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99B5" w14:textId="77777777" w:rsidR="0067341B" w:rsidRPr="00F440D3" w:rsidRDefault="0067341B" w:rsidP="00F440D3">
      <w:pPr>
        <w:tabs>
          <w:tab w:val="left" w:pos="1350"/>
        </w:tabs>
        <w:rPr>
          <w:rFonts w:ascii="Times New Roman" w:hAnsi="Times New Roman" w:cs="Times New Roman"/>
          <w:b/>
          <w:color w:val="147FD0" w:themeColor="accent5" w:themeShade="BF"/>
          <w:sz w:val="24"/>
          <w:szCs w:val="24"/>
        </w:rPr>
      </w:pPr>
      <w:r w:rsidRPr="00F440D3">
        <w:rPr>
          <w:rFonts w:ascii="Times New Roman" w:hAnsi="Times New Roman" w:cs="Times New Roman"/>
          <w:b/>
          <w:noProof/>
          <w:color w:val="147FD0" w:themeColor="accent5" w:themeShade="BF"/>
          <w:sz w:val="24"/>
          <w:szCs w:val="24"/>
          <w:lang w:eastAsia="fr-FR"/>
        </w:rPr>
        <w:drawing>
          <wp:anchor distT="0" distB="0" distL="114300" distR="114300" simplePos="0" relativeHeight="251695104" behindDoc="1" locked="0" layoutInCell="1" allowOverlap="1" wp14:anchorId="580DE04E" wp14:editId="2762FEB5">
            <wp:simplePos x="0" y="0"/>
            <wp:positionH relativeFrom="margin">
              <wp:posOffset>-3341370</wp:posOffset>
            </wp:positionH>
            <wp:positionV relativeFrom="paragraph">
              <wp:posOffset>-179705</wp:posOffset>
            </wp:positionV>
            <wp:extent cx="10115550" cy="10173335"/>
            <wp:effectExtent l="0" t="0" r="0" b="0"/>
            <wp:wrapNone/>
            <wp:docPr id="22" name="Image 22" descr="D:\ar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b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5550" cy="10173335"/>
                    </a:xfrm>
                    <a:prstGeom prst="rect">
                      <a:avLst/>
                    </a:prstGeom>
                    <a:noFill/>
                    <a:ln>
                      <a:noFill/>
                    </a:ln>
                  </pic:spPr>
                </pic:pic>
              </a:graphicData>
            </a:graphic>
          </wp:anchor>
        </w:drawing>
      </w:r>
      <w:r w:rsidRPr="00F440D3">
        <w:rPr>
          <w:rFonts w:ascii="Times New Roman" w:hAnsi="Times New Roman" w:cs="Times New Roman"/>
          <w:noProof/>
          <w:sz w:val="24"/>
          <w:szCs w:val="24"/>
          <w:lang w:eastAsia="fr-FR"/>
        </w:rPr>
        <w:drawing>
          <wp:anchor distT="0" distB="0" distL="114300" distR="114300" simplePos="0" relativeHeight="251698176" behindDoc="0" locked="0" layoutInCell="1" allowOverlap="1" wp14:anchorId="1BD22E96" wp14:editId="6951F93F">
            <wp:simplePos x="0" y="0"/>
            <wp:positionH relativeFrom="margin">
              <wp:posOffset>196</wp:posOffset>
            </wp:positionH>
            <wp:positionV relativeFrom="paragraph">
              <wp:posOffset>12065</wp:posOffset>
            </wp:positionV>
            <wp:extent cx="1312512" cy="756745"/>
            <wp:effectExtent l="0" t="0" r="2540" b="5715"/>
            <wp:wrapNone/>
            <wp:docPr id="31" name="Image 3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2512" cy="756745"/>
                    </a:xfrm>
                    <a:prstGeom prst="rect">
                      <a:avLst/>
                    </a:prstGeom>
                    <a:noFill/>
                    <a:ln>
                      <a:noFill/>
                    </a:ln>
                  </pic:spPr>
                </pic:pic>
              </a:graphicData>
            </a:graphic>
          </wp:anchor>
        </w:drawing>
      </w:r>
      <w:r w:rsidRPr="00F440D3">
        <w:rPr>
          <w:rFonts w:ascii="Times New Roman" w:hAnsi="Times New Roman" w:cs="Times New Roman"/>
          <w:color w:val="404040" w:themeColor="text1" w:themeTint="BF"/>
          <w:sz w:val="24"/>
          <w:szCs w:val="24"/>
        </w:rPr>
        <w:tab/>
      </w:r>
      <w:r w:rsidRPr="00F440D3">
        <w:rPr>
          <w:rFonts w:ascii="Times New Roman" w:hAnsi="Times New Roman" w:cs="Times New Roman"/>
          <w:color w:val="404040" w:themeColor="text1" w:themeTint="BF"/>
          <w:sz w:val="24"/>
          <w:szCs w:val="24"/>
        </w:rPr>
        <w:tab/>
      </w:r>
      <w:r w:rsidRPr="00F440D3">
        <w:rPr>
          <w:rFonts w:ascii="Times New Roman" w:hAnsi="Times New Roman" w:cs="Times New Roman"/>
          <w:color w:val="404040" w:themeColor="text1" w:themeTint="BF"/>
          <w:sz w:val="24"/>
          <w:szCs w:val="24"/>
        </w:rPr>
        <w:tab/>
      </w:r>
      <w:r w:rsidRPr="00F440D3">
        <w:rPr>
          <w:rFonts w:ascii="Times New Roman" w:hAnsi="Times New Roman" w:cs="Times New Roman"/>
          <w:b/>
          <w:color w:val="147FD0" w:themeColor="accent5" w:themeShade="BF"/>
          <w:sz w:val="24"/>
          <w:szCs w:val="24"/>
        </w:rPr>
        <w:t>Centre d’Information et de</w:t>
      </w:r>
    </w:p>
    <w:p w14:paraId="36B3A54C" w14:textId="77777777" w:rsidR="0067341B" w:rsidRPr="00F440D3" w:rsidRDefault="0067341B" w:rsidP="00F440D3">
      <w:pPr>
        <w:ind w:left="1416" w:firstLine="708"/>
        <w:rPr>
          <w:rFonts w:ascii="Times New Roman" w:hAnsi="Times New Roman" w:cs="Times New Roman"/>
          <w:b/>
          <w:color w:val="147FD0" w:themeColor="accent5" w:themeShade="BF"/>
          <w:sz w:val="24"/>
          <w:szCs w:val="24"/>
        </w:rPr>
      </w:pPr>
      <w:r w:rsidRPr="00F440D3">
        <w:rPr>
          <w:rFonts w:ascii="Times New Roman" w:hAnsi="Times New Roman" w:cs="Times New Roman"/>
          <w:b/>
          <w:color w:val="147FD0" w:themeColor="accent5" w:themeShade="BF"/>
          <w:sz w:val="24"/>
          <w:szCs w:val="24"/>
        </w:rPr>
        <w:t>Consultation en Alcoologie et Toxicomanie</w:t>
      </w:r>
    </w:p>
    <w:p w14:paraId="24D927B5" w14:textId="77777777" w:rsidR="005C1726" w:rsidRPr="00F440D3" w:rsidRDefault="00807BE8" w:rsidP="00F440D3">
      <w:pPr>
        <w:rPr>
          <w:rFonts w:ascii="Times New Roman" w:hAnsi="Times New Roman" w:cs="Times New Roman"/>
          <w:color w:val="0066FF"/>
          <w:sz w:val="24"/>
          <w:szCs w:val="24"/>
        </w:rPr>
      </w:pPr>
      <w:r w:rsidRPr="00F440D3">
        <w:rPr>
          <w:rFonts w:ascii="Times New Roman" w:hAnsi="Times New Roman" w:cs="Times New Roman"/>
          <w:noProof/>
          <w:sz w:val="24"/>
          <w:szCs w:val="24"/>
          <w:lang w:eastAsia="fr-FR"/>
        </w:rPr>
        <mc:AlternateContent>
          <mc:Choice Requires="wps">
            <w:drawing>
              <wp:anchor distT="0" distB="0" distL="114300" distR="114300" simplePos="0" relativeHeight="251693056" behindDoc="0" locked="0" layoutInCell="1" allowOverlap="1" wp14:anchorId="08D3CE0A" wp14:editId="40941B8B">
                <wp:simplePos x="0" y="0"/>
                <wp:positionH relativeFrom="margin">
                  <wp:align>right</wp:align>
                </wp:positionH>
                <wp:positionV relativeFrom="paragraph">
                  <wp:posOffset>27305</wp:posOffset>
                </wp:positionV>
                <wp:extent cx="3467100" cy="1447800"/>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47800"/>
                        </a:xfrm>
                        <a:prstGeom prst="rect">
                          <a:avLst/>
                        </a:prstGeom>
                        <a:noFill/>
                        <a:ln>
                          <a:noFill/>
                        </a:ln>
                        <a:extLst>
                          <a:ext uri="{909E8E84-426E-40DD-AFC4-6F175D3DCCD1}">
                            <a14:hiddenFill xmlns:a14="http://schemas.microsoft.com/office/drawing/2010/main">
                              <a:solidFill>
                                <a:srgbClr val="99CC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5EDB6" w14:textId="77777777" w:rsidR="00494ABA" w:rsidRDefault="00494ABA" w:rsidP="005C1726">
                            <w:pPr>
                              <w:jc w:val="center"/>
                              <w:rPr>
                                <w:rFonts w:ascii="Comic Sans MS" w:hAnsi="Comic Sans MS"/>
                                <w:b/>
                                <w:i/>
                                <w:color w:val="0066FF"/>
                              </w:rPr>
                            </w:pPr>
                          </w:p>
                          <w:p w14:paraId="319D0AF4" w14:textId="77777777" w:rsidR="00494ABA" w:rsidRPr="00397AB7" w:rsidRDefault="00494ABA" w:rsidP="005C1726">
                            <w:pPr>
                              <w:jc w:val="center"/>
                              <w:rPr>
                                <w:rFonts w:ascii="Comic Sans MS" w:hAnsi="Comic Sans MS"/>
                                <w:b/>
                                <w:i/>
                                <w:color w:val="B969B8" w:themeColor="text2" w:themeTint="99"/>
                                <w:sz w:val="32"/>
                              </w:rPr>
                            </w:pPr>
                            <w:r w:rsidRPr="00397AB7">
                              <w:rPr>
                                <w:rFonts w:ascii="Comic Sans MS" w:hAnsi="Comic Sans MS"/>
                                <w:b/>
                                <w:i/>
                                <w:color w:val="B969B8" w:themeColor="text2" w:themeTint="99"/>
                                <w:sz w:val="32"/>
                              </w:rPr>
                              <w:t>CSAPA</w:t>
                            </w:r>
                          </w:p>
                          <w:p w14:paraId="70B9F014" w14:textId="77777777" w:rsidR="00494ABA" w:rsidRPr="00397AB7" w:rsidRDefault="00494ABA" w:rsidP="005C1726">
                            <w:pPr>
                              <w:jc w:val="center"/>
                              <w:rPr>
                                <w:rFonts w:ascii="Comic Sans MS" w:hAnsi="Comic Sans MS"/>
                                <w:b/>
                                <w:i/>
                                <w:color w:val="B969B8" w:themeColor="text2" w:themeTint="99"/>
                                <w:sz w:val="28"/>
                              </w:rPr>
                            </w:pPr>
                            <w:r w:rsidRPr="00397AB7">
                              <w:rPr>
                                <w:rFonts w:ascii="Comic Sans MS" w:hAnsi="Comic Sans MS"/>
                                <w:b/>
                                <w:i/>
                                <w:color w:val="B969B8" w:themeColor="text2" w:themeTint="99"/>
                                <w:sz w:val="28"/>
                              </w:rPr>
                              <w:t>Centre de Soins d’Accompagnement et de Prévention en Addictologie</w:t>
                            </w:r>
                          </w:p>
                          <w:p w14:paraId="283C2D5F" w14:textId="77777777" w:rsidR="00494ABA" w:rsidRPr="00116975" w:rsidRDefault="00494ABA" w:rsidP="005C1726">
                            <w:pPr>
                              <w:jc w:val="center"/>
                              <w:rPr>
                                <w:rFonts w:ascii="Comic Sans MS" w:hAnsi="Comic Sans MS"/>
                                <w:b/>
                                <w:i/>
                                <w:color w:val="404040" w:themeColor="text1" w:themeTint="B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221.8pt;margin-top:2.15pt;width:273pt;height:114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" filled="f" fillcolor="#9cf" stroked="f">
                <v:fill opacity="0"/>
                <v:textbox>
                  <w:txbxContent>
                    <w:p w:rsidR="00494ABA" w:rsidRDefault="00494ABA" w:rsidP="005C1726">
                      <w:pPr>
                        <w:jc w:val="center"/>
                        <w:rPr>
                          <w:rFonts w:ascii="Comic Sans MS" w:hAnsi="Comic Sans MS"/>
                          <w:b/>
                          <w:i/>
                          <w:color w:val="0066FF"/>
                        </w:rPr>
                      </w:pPr>
                    </w:p>
                    <w:p w:rsidR="00494ABA" w:rsidRPr="00397AB7" w:rsidRDefault="00494ABA" w:rsidP="005C1726">
                      <w:pPr>
                        <w:jc w:val="center"/>
                        <w:rPr>
                          <w:rFonts w:ascii="Comic Sans MS" w:hAnsi="Comic Sans MS"/>
                          <w:b/>
                          <w:i/>
                          <w:color w:val="B969B8" w:themeColor="text2" w:themeTint="99"/>
                          <w:sz w:val="32"/>
                        </w:rPr>
                      </w:pPr>
                      <w:r w:rsidRPr="00397AB7">
                        <w:rPr>
                          <w:rFonts w:ascii="Comic Sans MS" w:hAnsi="Comic Sans MS"/>
                          <w:b/>
                          <w:i/>
                          <w:color w:val="B969B8" w:themeColor="text2" w:themeTint="99"/>
                          <w:sz w:val="32"/>
                        </w:rPr>
                        <w:t>CSAPA</w:t>
                      </w:r>
                    </w:p>
                    <w:p w:rsidR="00494ABA" w:rsidRPr="00397AB7" w:rsidRDefault="00494ABA" w:rsidP="005C1726">
                      <w:pPr>
                        <w:jc w:val="center"/>
                        <w:rPr>
                          <w:rFonts w:ascii="Comic Sans MS" w:hAnsi="Comic Sans MS"/>
                          <w:b/>
                          <w:i/>
                          <w:color w:val="B969B8" w:themeColor="text2" w:themeTint="99"/>
                          <w:sz w:val="28"/>
                        </w:rPr>
                      </w:pPr>
                      <w:r w:rsidRPr="00397AB7">
                        <w:rPr>
                          <w:rFonts w:ascii="Comic Sans MS" w:hAnsi="Comic Sans MS"/>
                          <w:b/>
                          <w:i/>
                          <w:color w:val="B969B8" w:themeColor="text2" w:themeTint="99"/>
                          <w:sz w:val="28"/>
                        </w:rPr>
                        <w:t>Centre de Soins d’Accompagnement et de Prévention en Addictologie</w:t>
                      </w:r>
                    </w:p>
                    <w:p w:rsidR="00494ABA" w:rsidRPr="00116975" w:rsidRDefault="00494ABA" w:rsidP="005C1726">
                      <w:pPr>
                        <w:jc w:val="center"/>
                        <w:rPr>
                          <w:rFonts w:ascii="Comic Sans MS" w:hAnsi="Comic Sans MS"/>
                          <w:b/>
                          <w:i/>
                          <w:color w:val="404040" w:themeColor="text1" w:themeTint="BF"/>
                          <w:sz w:val="28"/>
                        </w:rPr>
                      </w:pPr>
                    </w:p>
                  </w:txbxContent>
                </v:textbox>
                <w10:wrap anchorx="margin"/>
              </v:shape>
            </w:pict>
          </mc:Fallback>
        </mc:AlternateContent>
      </w:r>
    </w:p>
    <w:p w14:paraId="39D50F17" w14:textId="77777777" w:rsidR="005C1726" w:rsidRPr="00F440D3" w:rsidRDefault="005C1726" w:rsidP="00F440D3">
      <w:pPr>
        <w:tabs>
          <w:tab w:val="left" w:pos="1350"/>
        </w:tabs>
        <w:rPr>
          <w:rFonts w:ascii="Times New Roman" w:hAnsi="Times New Roman" w:cs="Times New Roman"/>
          <w:color w:val="0066FF"/>
          <w:sz w:val="24"/>
          <w:szCs w:val="24"/>
        </w:rPr>
      </w:pPr>
    </w:p>
    <w:p w14:paraId="3DB0B202" w14:textId="77777777" w:rsidR="009B6F99" w:rsidRPr="00F440D3" w:rsidRDefault="009B6F99" w:rsidP="00F440D3">
      <w:pPr>
        <w:rPr>
          <w:rFonts w:ascii="Times New Roman" w:hAnsi="Times New Roman" w:cs="Times New Roman"/>
          <w:color w:val="0066FF"/>
          <w:sz w:val="24"/>
          <w:szCs w:val="24"/>
        </w:rPr>
      </w:pPr>
    </w:p>
    <w:p w14:paraId="3EA9C999" w14:textId="77777777" w:rsidR="009B6F99" w:rsidRPr="00F440D3" w:rsidRDefault="009B6F99" w:rsidP="00F440D3">
      <w:pPr>
        <w:rPr>
          <w:rFonts w:ascii="Times New Roman" w:hAnsi="Times New Roman" w:cs="Times New Roman"/>
          <w:color w:val="0066FF"/>
          <w:sz w:val="24"/>
          <w:szCs w:val="24"/>
        </w:rPr>
      </w:pPr>
    </w:p>
    <w:p w14:paraId="12A7C861" w14:textId="77777777" w:rsidR="009B6F99" w:rsidRPr="00F440D3" w:rsidRDefault="009B6F99" w:rsidP="00F440D3">
      <w:pPr>
        <w:rPr>
          <w:rFonts w:ascii="Times New Roman" w:hAnsi="Times New Roman" w:cs="Times New Roman"/>
          <w:color w:val="0066FF"/>
          <w:sz w:val="24"/>
          <w:szCs w:val="24"/>
        </w:rPr>
      </w:pPr>
    </w:p>
    <w:p w14:paraId="49BEE3E4" w14:textId="77777777" w:rsidR="009B6F99" w:rsidRPr="00F440D3" w:rsidRDefault="009B6F99" w:rsidP="00F440D3">
      <w:pPr>
        <w:rPr>
          <w:rFonts w:ascii="Times New Roman" w:hAnsi="Times New Roman" w:cs="Times New Roman"/>
          <w:color w:val="0066FF"/>
          <w:sz w:val="24"/>
          <w:szCs w:val="24"/>
        </w:rPr>
      </w:pPr>
    </w:p>
    <w:p w14:paraId="3B397393" w14:textId="77777777" w:rsidR="009B6F99" w:rsidRPr="00F440D3" w:rsidRDefault="009B6F99" w:rsidP="00F440D3">
      <w:pPr>
        <w:rPr>
          <w:rFonts w:ascii="Times New Roman" w:hAnsi="Times New Roman" w:cs="Times New Roman"/>
          <w:color w:val="0066FF"/>
          <w:sz w:val="24"/>
          <w:szCs w:val="24"/>
        </w:rPr>
      </w:pPr>
    </w:p>
    <w:p w14:paraId="2613AEC3" w14:textId="77777777" w:rsidR="009B6F99" w:rsidRPr="00F440D3" w:rsidRDefault="009B6F99" w:rsidP="00F440D3">
      <w:pPr>
        <w:rPr>
          <w:rFonts w:ascii="Times New Roman" w:hAnsi="Times New Roman" w:cs="Times New Roman"/>
          <w:color w:val="0066FF"/>
          <w:sz w:val="24"/>
          <w:szCs w:val="24"/>
        </w:rPr>
      </w:pPr>
    </w:p>
    <w:p w14:paraId="5C2438F1" w14:textId="77777777" w:rsidR="009B6F99" w:rsidRPr="00F440D3" w:rsidRDefault="009B6F99" w:rsidP="00F440D3">
      <w:pPr>
        <w:rPr>
          <w:rFonts w:ascii="Times New Roman" w:hAnsi="Times New Roman" w:cs="Times New Roman"/>
          <w:color w:val="0066FF"/>
          <w:sz w:val="24"/>
          <w:szCs w:val="24"/>
        </w:rPr>
      </w:pPr>
    </w:p>
    <w:p w14:paraId="74A9680A" w14:textId="77777777" w:rsidR="009B6F99" w:rsidRPr="00F440D3" w:rsidRDefault="009B6F99" w:rsidP="00F440D3">
      <w:pPr>
        <w:rPr>
          <w:rFonts w:ascii="Times New Roman" w:hAnsi="Times New Roman" w:cs="Times New Roman"/>
          <w:color w:val="0066FF"/>
          <w:sz w:val="24"/>
          <w:szCs w:val="24"/>
        </w:rPr>
      </w:pPr>
    </w:p>
    <w:p w14:paraId="22093674" w14:textId="77777777" w:rsidR="009B6F99" w:rsidRPr="00F440D3" w:rsidRDefault="009B6F99" w:rsidP="00F440D3">
      <w:pPr>
        <w:rPr>
          <w:rFonts w:ascii="Times New Roman" w:hAnsi="Times New Roman" w:cs="Times New Roman"/>
          <w:color w:val="0066FF"/>
          <w:sz w:val="24"/>
          <w:szCs w:val="24"/>
        </w:rPr>
      </w:pPr>
    </w:p>
    <w:p w14:paraId="567ACC7E" w14:textId="77777777" w:rsidR="009B6F99" w:rsidRPr="00F440D3" w:rsidRDefault="009B6F99" w:rsidP="00F440D3">
      <w:pPr>
        <w:rPr>
          <w:rFonts w:ascii="Times New Roman" w:hAnsi="Times New Roman" w:cs="Times New Roman"/>
          <w:color w:val="0066FF"/>
          <w:sz w:val="24"/>
          <w:szCs w:val="24"/>
        </w:rPr>
      </w:pPr>
    </w:p>
    <w:p w14:paraId="4003DB22" w14:textId="77777777" w:rsidR="005C1726" w:rsidRPr="00F440D3" w:rsidRDefault="005C1726" w:rsidP="00F440D3">
      <w:pPr>
        <w:rPr>
          <w:rFonts w:ascii="Times New Roman" w:hAnsi="Times New Roman" w:cs="Times New Roman"/>
          <w:b/>
          <w:color w:val="147FD0" w:themeColor="accent5" w:themeShade="BF"/>
          <w:sz w:val="24"/>
          <w:szCs w:val="24"/>
        </w:rPr>
      </w:pPr>
    </w:p>
    <w:p w14:paraId="6EFA8DA0" w14:textId="77777777" w:rsidR="005C1726" w:rsidRPr="00F440D3" w:rsidRDefault="00807BE8" w:rsidP="00F440D3">
      <w:pPr>
        <w:pStyle w:val="Sansinterligne"/>
        <w:rPr>
          <w:rFonts w:ascii="Times New Roman" w:hAnsi="Times New Roman" w:cs="Times New Roman"/>
          <w:color w:val="0066FF"/>
          <w:sz w:val="24"/>
          <w:szCs w:val="24"/>
        </w:rPr>
      </w:pPr>
      <w:r w:rsidRPr="00F440D3">
        <w:rPr>
          <w:rFonts w:ascii="Times New Roman" w:hAnsi="Times New Roman" w:cs="Times New Roman"/>
          <w:noProof/>
          <w:color w:val="0066FF"/>
          <w:sz w:val="24"/>
          <w:szCs w:val="24"/>
          <w:lang w:eastAsia="fr-FR"/>
        </w:rPr>
        <mc:AlternateContent>
          <mc:Choice Requires="wps">
            <w:drawing>
              <wp:anchor distT="45720" distB="45720" distL="114300" distR="114300" simplePos="0" relativeHeight="251697152" behindDoc="0" locked="0" layoutInCell="1" allowOverlap="1" wp14:anchorId="0CF16908" wp14:editId="245720F7">
                <wp:simplePos x="0" y="0"/>
                <wp:positionH relativeFrom="page">
                  <wp:align>right</wp:align>
                </wp:positionH>
                <wp:positionV relativeFrom="paragraph">
                  <wp:posOffset>2000250</wp:posOffset>
                </wp:positionV>
                <wp:extent cx="4358005" cy="1657350"/>
                <wp:effectExtent l="247650" t="285750" r="0" b="5524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1657350"/>
                        </a:xfrm>
                        <a:prstGeom prst="rect">
                          <a:avLst/>
                        </a:prstGeom>
                        <a:solidFill>
                          <a:srgbClr val="FF00FF"/>
                        </a:solidFill>
                        <a:ln w="9525">
                          <a:noFill/>
                          <a:miter lim="800000"/>
                          <a:headEnd/>
                          <a:tailEnd/>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txbx>
                        <w:txbxContent>
                          <w:p w14:paraId="0EF8B507" w14:textId="77777777" w:rsidR="00494ABA" w:rsidRPr="00AC7230" w:rsidRDefault="00494ABA" w:rsidP="00AC7230">
                            <w:pPr>
                              <w:rPr>
                                <w:rFonts w:ascii="Times New Roman" w:hAnsi="Times New Roman" w:cs="Times New Roman"/>
                                <w:color w:val="FFFFFF" w:themeColor="background1"/>
                                <w:sz w:val="36"/>
                                <w:szCs w:val="36"/>
                              </w:rPr>
                            </w:pPr>
                            <w:r w:rsidRPr="00AC7230">
                              <w:rPr>
                                <w:rFonts w:ascii="Times New Roman" w:hAnsi="Times New Roman" w:cs="Times New Roman"/>
                                <w:color w:val="FFFFFF" w:themeColor="background1"/>
                                <w:sz w:val="36"/>
                                <w:szCs w:val="36"/>
                              </w:rPr>
                              <w:t>LIVRET D’ACCUEIL</w:t>
                            </w:r>
                          </w:p>
                          <w:p w14:paraId="76458D27" w14:textId="4F26D2C0" w:rsidR="00494ABA" w:rsidRPr="00AC7230" w:rsidRDefault="00494ABA" w:rsidP="00116975">
                            <w:pPr>
                              <w:jc w:val="center"/>
                              <w:rPr>
                                <w:rFonts w:ascii="Times New Roman" w:hAnsi="Times New Roman" w:cs="Times New Roman"/>
                                <w:color w:val="FFFFFF" w:themeColor="background1"/>
                                <w:sz w:val="36"/>
                                <w:szCs w:val="36"/>
                              </w:rPr>
                            </w:pPr>
                            <w:r w:rsidRPr="00AC7230">
                              <w:rPr>
                                <w:rFonts w:ascii="Times New Roman" w:hAnsi="Times New Roman" w:cs="Times New Roman"/>
                                <w:color w:val="FFFFFF" w:themeColor="background1"/>
                                <w:sz w:val="36"/>
                                <w:szCs w:val="36"/>
                              </w:rPr>
                              <w:t>Décembre 201</w:t>
                            </w:r>
                            <w:r w:rsidR="0066619D">
                              <w:rPr>
                                <w:rFonts w:ascii="Times New Roman" w:hAnsi="Times New Roman" w:cs="Times New Roman"/>
                                <w:color w:val="FFFFFF" w:themeColor="background1"/>
                                <w:sz w:val="36"/>
                                <w:szCs w:val="36"/>
                              </w:rPr>
                              <w:t>9</w:t>
                            </w:r>
                            <w:r w:rsidRPr="00AC7230">
                              <w:rPr>
                                <w:rFonts w:ascii="Times New Roman" w:hAnsi="Times New Roman" w:cs="Times New Roman"/>
                                <w:color w:val="FFFFFF" w:themeColor="background1"/>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16908" id="_x0000_t202" coordsize="21600,21600" o:spt="202" path="m,l,21600r21600,l21600,xe">
                <v:stroke joinstyle="miter"/>
                <v:path gradientshapeok="t" o:connecttype="rect"/>
              </v:shapetype>
              <v:shape id="Zone de texte 2" o:spid="_x0000_s1027" type="#_x0000_t202" style="position:absolute;margin-left:291.95pt;margin-top:157.5pt;width:343.15pt;height:130.5pt;z-index:25169715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" fillcolor="fuchsia" stroked="f">
                <v:shadow on="t" color="black" opacity="21626f" offset=".07386mm,1.40917mm"/>
                <o:extrusion v:ext="view" rotationangle="-530841fd,-34.5" viewpoint="0,0" viewpointorigin="0,0" skewangle="45" skewamt="0" type="perspective"/>
                <v:textbox>
                  <w:txbxContent>
                    <w:p w14:paraId="0EF8B507" w14:textId="77777777" w:rsidR="00494ABA" w:rsidRPr="00AC7230" w:rsidRDefault="00494ABA" w:rsidP="00AC7230">
                      <w:pPr>
                        <w:rPr>
                          <w:rFonts w:ascii="Times New Roman" w:hAnsi="Times New Roman" w:cs="Times New Roman"/>
                          <w:color w:val="FFFFFF" w:themeColor="background1"/>
                          <w:sz w:val="36"/>
                          <w:szCs w:val="36"/>
                        </w:rPr>
                      </w:pPr>
                      <w:r w:rsidRPr="00AC7230">
                        <w:rPr>
                          <w:rFonts w:ascii="Times New Roman" w:hAnsi="Times New Roman" w:cs="Times New Roman"/>
                          <w:color w:val="FFFFFF" w:themeColor="background1"/>
                          <w:sz w:val="36"/>
                          <w:szCs w:val="36"/>
                        </w:rPr>
                        <w:t>LIVRET D’ACCUEIL</w:t>
                      </w:r>
                    </w:p>
                    <w:p w14:paraId="76458D27" w14:textId="4F26D2C0" w:rsidR="00494ABA" w:rsidRPr="00AC7230" w:rsidRDefault="00494ABA" w:rsidP="00116975">
                      <w:pPr>
                        <w:jc w:val="center"/>
                        <w:rPr>
                          <w:rFonts w:ascii="Times New Roman" w:hAnsi="Times New Roman" w:cs="Times New Roman"/>
                          <w:color w:val="FFFFFF" w:themeColor="background1"/>
                          <w:sz w:val="36"/>
                          <w:szCs w:val="36"/>
                        </w:rPr>
                      </w:pPr>
                      <w:r w:rsidRPr="00AC7230">
                        <w:rPr>
                          <w:rFonts w:ascii="Times New Roman" w:hAnsi="Times New Roman" w:cs="Times New Roman"/>
                          <w:color w:val="FFFFFF" w:themeColor="background1"/>
                          <w:sz w:val="36"/>
                          <w:szCs w:val="36"/>
                        </w:rPr>
                        <w:t>Décembre 201</w:t>
                      </w:r>
                      <w:r w:rsidR="0066619D">
                        <w:rPr>
                          <w:rFonts w:ascii="Times New Roman" w:hAnsi="Times New Roman" w:cs="Times New Roman"/>
                          <w:color w:val="FFFFFF" w:themeColor="background1"/>
                          <w:sz w:val="36"/>
                          <w:szCs w:val="36"/>
                        </w:rPr>
                        <w:t>9</w:t>
                      </w:r>
                      <w:r w:rsidRPr="00AC7230">
                        <w:rPr>
                          <w:rFonts w:ascii="Times New Roman" w:hAnsi="Times New Roman" w:cs="Times New Roman"/>
                          <w:color w:val="FFFFFF" w:themeColor="background1"/>
                          <w:sz w:val="36"/>
                          <w:szCs w:val="36"/>
                        </w:rPr>
                        <w:t xml:space="preserve"> </w:t>
                      </w:r>
                    </w:p>
                  </w:txbxContent>
                </v:textbox>
                <w10:wrap type="square" anchorx="page"/>
              </v:shape>
            </w:pict>
          </mc:Fallback>
        </mc:AlternateContent>
      </w:r>
      <w:r w:rsidRPr="00F440D3">
        <w:rPr>
          <w:rFonts w:ascii="Times New Roman" w:hAnsi="Times New Roman" w:cs="Times New Roman"/>
          <w:noProof/>
          <w:color w:val="0066FF"/>
          <w:sz w:val="24"/>
          <w:szCs w:val="24"/>
          <w:lang w:eastAsia="fr-FR"/>
        </w:rPr>
        <mc:AlternateContent>
          <mc:Choice Requires="wps">
            <w:drawing>
              <wp:anchor distT="45720" distB="45720" distL="114300" distR="114300" simplePos="0" relativeHeight="251700224" behindDoc="0" locked="0" layoutInCell="1" allowOverlap="1" wp14:anchorId="3D985B07" wp14:editId="18E8F755">
                <wp:simplePos x="0" y="0"/>
                <wp:positionH relativeFrom="column">
                  <wp:posOffset>3590290</wp:posOffset>
                </wp:positionH>
                <wp:positionV relativeFrom="paragraph">
                  <wp:posOffset>5069840</wp:posOffset>
                </wp:positionV>
                <wp:extent cx="2736215" cy="868680"/>
                <wp:effectExtent l="0" t="0" r="6985" b="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868680"/>
                        </a:xfrm>
                        <a:prstGeom prst="rect">
                          <a:avLst/>
                        </a:prstGeom>
                        <a:solidFill>
                          <a:srgbClr val="FFFFFF"/>
                        </a:solidFill>
                        <a:ln w="9525">
                          <a:noFill/>
                          <a:miter lim="800000"/>
                          <a:headEnd/>
                          <a:tailEnd/>
                        </a:ln>
                      </wps:spPr>
                      <wps:txbx>
                        <w:txbxContent>
                          <w:p w14:paraId="26F18D17" w14:textId="77777777" w:rsidR="00494ABA" w:rsidRPr="00116975" w:rsidRDefault="00494ABA" w:rsidP="00B23F96">
                            <w:pPr>
                              <w:jc w:val="both"/>
                              <w:rPr>
                                <w:rFonts w:ascii="Comic Sans MS" w:hAnsi="Comic Sans MS" w:cs="Arial"/>
                                <w:color w:val="404040" w:themeColor="text1" w:themeTint="BF"/>
                                <w:sz w:val="20"/>
                                <w:szCs w:val="20"/>
                              </w:rPr>
                            </w:pPr>
                          </w:p>
                          <w:p w14:paraId="1BBE698C" w14:textId="77777777" w:rsidR="00494ABA" w:rsidRPr="00116975" w:rsidRDefault="00494ABA">
                            <w:pPr>
                              <w:rPr>
                                <w:color w:val="404040" w:themeColor="text1" w:themeTint="BF"/>
                              </w:rPr>
                            </w:pPr>
                            <w:ins w:id="0" w:author="Unknown" w:date="2011-03-03T13:42:00Z">
                              <w:r>
                                <w:rPr>
                                  <w:rFonts w:ascii="Times New Roman" w:eastAsia="Times New Roman" w:hAnsi="Times New Roman" w:cs="Times New Roman"/>
                                  <w:noProof/>
                                  <w:sz w:val="24"/>
                                  <w:szCs w:val="24"/>
                                  <w:lang w:eastAsia="fr-FR"/>
                                  <w:rPrChange w:id="1" w:author="Unknown">
                                    <w:rPr>
                                      <w:noProof/>
                                      <w:lang w:eastAsia="fr-FR"/>
                                    </w:rPr>
                                  </w:rPrChange>
                                </w:rPr>
                                <w:drawing>
                                  <wp:inline distT="0" distB="0" distL="0" distR="0" wp14:anchorId="55238BD1" wp14:editId="4FB7B122">
                                    <wp:extent cx="1057275" cy="572770"/>
                                    <wp:effectExtent l="0" t="0" r="9525" b="0"/>
                                    <wp:docPr id="2" name="05325434-3a23-4ad9-b26b-e4b9925a9fa7" descr="cid:59FC934D-093D-49DD-9AEE-B5BDEA4DC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325434-3a23-4ad9-b26b-e4b9925a9fa7" descr="cid:59FC934D-093D-49DD-9AEE-B5BDEA4DCE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572770"/>
                                            </a:xfrm>
                                            <a:prstGeom prst="rect">
                                              <a:avLst/>
                                            </a:prstGeom>
                                            <a:noFill/>
                                            <a:ln>
                                              <a:noFill/>
                                            </a:ln>
                                          </pic:spPr>
                                        </pic:pic>
                                      </a:graphicData>
                                    </a:graphic>
                                  </wp:inline>
                                </w:drawing>
                              </w:r>
                            </w:ins>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82.7pt;margin-top:399.2pt;width:215.45pt;height:68.4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" stroked="f">
                <v:textbox style="mso-fit-shape-to-text:t">
                  <w:txbxContent>
                    <w:p w:rsidR="00494ABA" w:rsidRPr="00116975" w:rsidRDefault="00494ABA" w:rsidP="00B23F96">
                      <w:pPr>
                        <w:jc w:val="both"/>
                        <w:rPr>
                          <w:rFonts w:ascii="Comic Sans MS" w:hAnsi="Comic Sans MS" w:cs="Arial"/>
                          <w:color w:val="404040" w:themeColor="text1" w:themeTint="BF"/>
                          <w:sz w:val="20"/>
                          <w:szCs w:val="20"/>
                        </w:rPr>
                      </w:pPr>
                    </w:p>
                    <w:p w:rsidR="00494ABA" w:rsidRPr="00116975" w:rsidRDefault="00494ABA">
                      <w:pPr>
                        <w:rPr>
                          <w:color w:val="404040" w:themeColor="text1" w:themeTint="BF"/>
                        </w:rPr>
                      </w:pPr>
                      <w:ins w:id="2" w:author="Unknown" w:date="2011-03-03T13:42:00Z">
                        <w:r>
                          <w:rPr>
                            <w:rFonts w:ascii="Times New Roman" w:eastAsia="Times New Roman" w:hAnsi="Times New Roman" w:cs="Times New Roman"/>
                            <w:noProof/>
                            <w:sz w:val="24"/>
                            <w:szCs w:val="24"/>
                            <w:lang w:eastAsia="fr-FR"/>
                            <w:rPrChange w:id="3" w:author="Unknown">
                              <w:rPr>
                                <w:noProof/>
                                <w:lang w:eastAsia="fr-FR"/>
                              </w:rPr>
                            </w:rPrChange>
                          </w:rPr>
                          <w:drawing>
                            <wp:inline distT="0" distB="0" distL="0" distR="0">
                              <wp:extent cx="1057275" cy="572770"/>
                              <wp:effectExtent l="0" t="0" r="9525" b="0"/>
                              <wp:docPr id="2" name="05325434-3a23-4ad9-b26b-e4b9925a9fa7" descr="cid:59FC934D-093D-49DD-9AEE-B5BDEA4DC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325434-3a23-4ad9-b26b-e4b9925a9fa7" descr="cid:59FC934D-093D-49DD-9AEE-B5BDEA4DCE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572770"/>
                                      </a:xfrm>
                                      <a:prstGeom prst="rect">
                                        <a:avLst/>
                                      </a:prstGeom>
                                      <a:noFill/>
                                      <a:ln>
                                        <a:noFill/>
                                      </a:ln>
                                    </pic:spPr>
                                  </pic:pic>
                                </a:graphicData>
                              </a:graphic>
                            </wp:inline>
                          </w:drawing>
                        </w:r>
                      </w:ins>
                    </w:p>
                  </w:txbxContent>
                </v:textbox>
                <w10:wrap type="square"/>
              </v:shape>
            </w:pict>
          </mc:Fallback>
        </mc:AlternateContent>
      </w:r>
      <w:r w:rsidR="005C1726" w:rsidRPr="00F440D3">
        <w:rPr>
          <w:rFonts w:ascii="Times New Roman" w:hAnsi="Times New Roman" w:cs="Times New Roman"/>
          <w:b/>
          <w:color w:val="147FD0" w:themeColor="accent5" w:themeShade="BF"/>
          <w:sz w:val="24"/>
          <w:szCs w:val="24"/>
        </w:rPr>
        <w:br w:type="page"/>
      </w:r>
    </w:p>
    <w:p w14:paraId="1D183102" w14:textId="77777777" w:rsidR="00554197" w:rsidRPr="00F440D3" w:rsidRDefault="00554197" w:rsidP="00F440D3">
      <w:pPr>
        <w:rPr>
          <w:rFonts w:ascii="Times New Roman" w:hAnsi="Times New Roman" w:cs="Times New Roman"/>
          <w:b/>
          <w:color w:val="147FD0" w:themeColor="accent5" w:themeShade="BF"/>
          <w:sz w:val="24"/>
          <w:szCs w:val="24"/>
          <w:bdr w:val="double" w:sz="4" w:space="0" w:color="auto"/>
        </w:rPr>
      </w:pPr>
    </w:p>
    <w:p w14:paraId="441CD332" w14:textId="77777777" w:rsidR="00716E47" w:rsidRPr="00F440D3" w:rsidRDefault="00716E47" w:rsidP="00F440D3">
      <w:pPr>
        <w:rPr>
          <w:rFonts w:ascii="Times New Roman" w:hAnsi="Times New Roman" w:cs="Times New Roman"/>
          <w:b/>
          <w:color w:val="147FD0" w:themeColor="accent5" w:themeShade="BF"/>
          <w:sz w:val="24"/>
          <w:szCs w:val="24"/>
          <w:bdr w:val="double" w:sz="4" w:space="0" w:color="auto"/>
        </w:rPr>
      </w:pPr>
    </w:p>
    <w:p w14:paraId="20DF0B38" w14:textId="77777777" w:rsidR="00716E47" w:rsidRPr="00F440D3" w:rsidRDefault="00716E47" w:rsidP="00F440D3">
      <w:pPr>
        <w:rPr>
          <w:rFonts w:ascii="Times New Roman" w:hAnsi="Times New Roman" w:cs="Times New Roman"/>
          <w:b/>
          <w:color w:val="147FD0" w:themeColor="accent5" w:themeShade="BF"/>
          <w:sz w:val="24"/>
          <w:szCs w:val="24"/>
          <w:bdr w:val="double" w:sz="4" w:space="0" w:color="auto"/>
        </w:rPr>
      </w:pPr>
    </w:p>
    <w:p w14:paraId="27BE25F5" w14:textId="77777777" w:rsidR="00716E47" w:rsidRPr="00F440D3" w:rsidRDefault="00716E47" w:rsidP="00F440D3">
      <w:pPr>
        <w:rPr>
          <w:rFonts w:ascii="Times New Roman" w:hAnsi="Times New Roman" w:cs="Times New Roman"/>
          <w:b/>
          <w:color w:val="147FD0" w:themeColor="accent5" w:themeShade="BF"/>
          <w:sz w:val="24"/>
          <w:szCs w:val="24"/>
          <w:bdr w:val="double" w:sz="4" w:space="0" w:color="auto"/>
        </w:rPr>
      </w:pPr>
    </w:p>
    <w:p w14:paraId="44C2EDD6" w14:textId="77777777" w:rsidR="00716E47" w:rsidRPr="00F440D3" w:rsidRDefault="00716E47" w:rsidP="00F440D3">
      <w:pPr>
        <w:rPr>
          <w:rFonts w:ascii="Times New Roman" w:eastAsia="Calibri" w:hAnsi="Times New Roman" w:cs="Times New Roman"/>
          <w:b/>
          <w:sz w:val="24"/>
          <w:szCs w:val="24"/>
        </w:rPr>
      </w:pPr>
      <w:r w:rsidRPr="00F440D3">
        <w:rPr>
          <w:rFonts w:ascii="Times New Roman" w:eastAsia="Calibri" w:hAnsi="Times New Roman" w:cs="Times New Roman"/>
          <w:b/>
          <w:sz w:val="24"/>
          <w:szCs w:val="24"/>
        </w:rPr>
        <w:t>A quoi sert ce livret d’accueil ?</w:t>
      </w:r>
    </w:p>
    <w:p w14:paraId="052B0FAD" w14:textId="77777777" w:rsidR="00716E47" w:rsidRPr="00F440D3" w:rsidRDefault="00716E47" w:rsidP="00F440D3">
      <w:pPr>
        <w:rPr>
          <w:rFonts w:ascii="Times New Roman" w:eastAsia="Calibri" w:hAnsi="Times New Roman" w:cs="Times New Roman"/>
          <w:sz w:val="24"/>
          <w:szCs w:val="24"/>
        </w:rPr>
      </w:pPr>
    </w:p>
    <w:p w14:paraId="600506A9" w14:textId="77777777" w:rsidR="00716E47" w:rsidRPr="00F440D3" w:rsidRDefault="00716E47" w:rsidP="00F440D3">
      <w:pPr>
        <w:rPr>
          <w:rFonts w:ascii="Times New Roman" w:eastAsia="Calibri" w:hAnsi="Times New Roman" w:cs="Times New Roman"/>
          <w:sz w:val="24"/>
          <w:szCs w:val="24"/>
        </w:rPr>
      </w:pPr>
      <w:r w:rsidRPr="00F440D3">
        <w:rPr>
          <w:rFonts w:ascii="Times New Roman" w:eastAsia="Calibri" w:hAnsi="Times New Roman" w:cs="Times New Roman"/>
          <w:sz w:val="24"/>
          <w:szCs w:val="24"/>
        </w:rPr>
        <w:t>Ce livret d’accueil a été conçu conformément à la loi du 2 janvier 2002 et au code de l’action sociale et des familles via son article L311-4 et à la circulaire DGAS/SD 5 n°2004-138 du 24 mars 2004 relative à la mise en place du livret d’accueil. Ceci dans le but de vous informer sur vos droits et sur les propositions qui pourraient vous être faites en matière de soins.</w:t>
      </w:r>
    </w:p>
    <w:p w14:paraId="3BDD5EAE" w14:textId="77777777" w:rsidR="00716E47" w:rsidRPr="00F440D3" w:rsidRDefault="00716E47" w:rsidP="00F440D3">
      <w:pPr>
        <w:rPr>
          <w:rFonts w:ascii="Times New Roman" w:eastAsia="Calibri" w:hAnsi="Times New Roman" w:cs="Times New Roman"/>
          <w:sz w:val="24"/>
          <w:szCs w:val="24"/>
        </w:rPr>
      </w:pPr>
      <w:r w:rsidRPr="00F440D3">
        <w:rPr>
          <w:rFonts w:ascii="Times New Roman" w:eastAsia="Calibri" w:hAnsi="Times New Roman" w:cs="Times New Roman"/>
          <w:sz w:val="24"/>
          <w:szCs w:val="24"/>
        </w:rPr>
        <w:t>Ce livret constitue la première étape du document individuel de prise en charge</w:t>
      </w:r>
      <w:r w:rsidR="005C36A4" w:rsidRPr="00F440D3">
        <w:rPr>
          <w:rFonts w:ascii="Times New Roman" w:eastAsia="Calibri" w:hAnsi="Times New Roman" w:cs="Times New Roman"/>
          <w:sz w:val="24"/>
          <w:szCs w:val="24"/>
        </w:rPr>
        <w:t xml:space="preserve"> et du projet d’accompagnement individualisé</w:t>
      </w:r>
      <w:r w:rsidRPr="00F440D3">
        <w:rPr>
          <w:rFonts w:ascii="Times New Roman" w:eastAsia="Calibri" w:hAnsi="Times New Roman" w:cs="Times New Roman"/>
          <w:sz w:val="24"/>
          <w:szCs w:val="24"/>
        </w:rPr>
        <w:t xml:space="preserve"> que nous souhaitons élaborer avec vous afin que chacun se sente en confiance, respecté et surtout entendu.</w:t>
      </w:r>
    </w:p>
    <w:p w14:paraId="36861885" w14:textId="77777777" w:rsidR="00716E47" w:rsidRPr="00F440D3" w:rsidRDefault="00716E47" w:rsidP="00F440D3">
      <w:pPr>
        <w:rPr>
          <w:rFonts w:ascii="Times New Roman" w:eastAsia="Calibri" w:hAnsi="Times New Roman" w:cs="Times New Roman"/>
          <w:sz w:val="24"/>
          <w:szCs w:val="24"/>
        </w:rPr>
      </w:pPr>
    </w:p>
    <w:p w14:paraId="516781F4" w14:textId="77777777" w:rsidR="00716E47" w:rsidRPr="00F440D3" w:rsidRDefault="00716E47" w:rsidP="00F440D3">
      <w:pPr>
        <w:rPr>
          <w:rFonts w:ascii="Times New Roman" w:eastAsia="Calibri" w:hAnsi="Times New Roman" w:cs="Times New Roman"/>
          <w:sz w:val="24"/>
          <w:szCs w:val="24"/>
        </w:rPr>
      </w:pPr>
    </w:p>
    <w:p w14:paraId="0AF14D1A" w14:textId="77777777" w:rsidR="00716E47" w:rsidRPr="00F440D3" w:rsidRDefault="00716E47" w:rsidP="00F440D3">
      <w:pPr>
        <w:rPr>
          <w:rFonts w:ascii="Times New Roman" w:eastAsia="Calibri" w:hAnsi="Times New Roman" w:cs="Times New Roman"/>
          <w:sz w:val="24"/>
          <w:szCs w:val="24"/>
        </w:rPr>
      </w:pPr>
    </w:p>
    <w:p w14:paraId="6627A1A7" w14:textId="77777777" w:rsidR="00716E47" w:rsidRPr="00F440D3" w:rsidRDefault="00716E47" w:rsidP="00F440D3">
      <w:pPr>
        <w:rPr>
          <w:rFonts w:ascii="Times New Roman" w:eastAsia="Calibri" w:hAnsi="Times New Roman" w:cs="Times New Roman"/>
          <w:sz w:val="24"/>
          <w:szCs w:val="24"/>
        </w:rPr>
      </w:pPr>
    </w:p>
    <w:p w14:paraId="19718140" w14:textId="77777777" w:rsidR="00716E47" w:rsidRPr="00F440D3" w:rsidRDefault="00716E47" w:rsidP="00F440D3">
      <w:pPr>
        <w:rPr>
          <w:rFonts w:ascii="Times New Roman" w:eastAsia="Calibri" w:hAnsi="Times New Roman" w:cs="Times New Roman"/>
          <w:b/>
          <w:sz w:val="24"/>
          <w:szCs w:val="24"/>
        </w:rPr>
      </w:pPr>
      <w:r w:rsidRPr="00F440D3">
        <w:rPr>
          <w:rFonts w:ascii="Times New Roman" w:eastAsia="Calibri" w:hAnsi="Times New Roman" w:cs="Times New Roman"/>
          <w:b/>
          <w:sz w:val="24"/>
          <w:szCs w:val="24"/>
        </w:rPr>
        <w:t>Quelles informations y trouver ?</w:t>
      </w:r>
    </w:p>
    <w:p w14:paraId="32783836" w14:textId="77777777" w:rsidR="00716E47" w:rsidRPr="00F440D3" w:rsidRDefault="00716E47" w:rsidP="00F440D3">
      <w:pPr>
        <w:rPr>
          <w:rFonts w:ascii="Times New Roman" w:eastAsia="Calibri" w:hAnsi="Times New Roman" w:cs="Times New Roman"/>
          <w:sz w:val="24"/>
          <w:szCs w:val="24"/>
        </w:rPr>
      </w:pPr>
    </w:p>
    <w:p w14:paraId="49113FCA" w14:textId="77777777" w:rsidR="00716E47" w:rsidRPr="00F440D3" w:rsidRDefault="00716E47" w:rsidP="00F440D3">
      <w:pPr>
        <w:rPr>
          <w:rFonts w:ascii="Times New Roman" w:eastAsia="Calibri" w:hAnsi="Times New Roman" w:cs="Times New Roman"/>
          <w:sz w:val="24"/>
          <w:szCs w:val="24"/>
        </w:rPr>
      </w:pPr>
      <w:r w:rsidRPr="00F440D3">
        <w:rPr>
          <w:rFonts w:ascii="Times New Roman" w:eastAsia="Calibri" w:hAnsi="Times New Roman" w:cs="Times New Roman"/>
          <w:sz w:val="24"/>
          <w:szCs w:val="24"/>
        </w:rPr>
        <w:t>Vous trouverez dans ce livret tous les renseignements nécessaires au bon déroulement de votre accueil et de votre s</w:t>
      </w:r>
      <w:r w:rsidRPr="00F440D3">
        <w:rPr>
          <w:rFonts w:ascii="Times New Roman" w:hAnsi="Times New Roman" w:cs="Times New Roman"/>
          <w:sz w:val="24"/>
          <w:szCs w:val="24"/>
        </w:rPr>
        <w:t>uivi</w:t>
      </w:r>
      <w:r w:rsidRPr="00F440D3">
        <w:rPr>
          <w:rFonts w:ascii="Times New Roman" w:eastAsia="Calibri" w:hAnsi="Times New Roman" w:cs="Times New Roman"/>
          <w:sz w:val="24"/>
          <w:szCs w:val="24"/>
        </w:rPr>
        <w:t xml:space="preserve"> au sein des services du CSAPA</w:t>
      </w:r>
      <w:r w:rsidRPr="00F440D3">
        <w:rPr>
          <w:rFonts w:ascii="Times New Roman" w:hAnsi="Times New Roman" w:cs="Times New Roman"/>
          <w:sz w:val="24"/>
          <w:szCs w:val="24"/>
        </w:rPr>
        <w:t xml:space="preserve"> géré par L’association CICAT</w:t>
      </w:r>
      <w:r w:rsidRPr="00F440D3">
        <w:rPr>
          <w:rFonts w:ascii="Times New Roman" w:eastAsia="Calibri" w:hAnsi="Times New Roman" w:cs="Times New Roman"/>
          <w:sz w:val="24"/>
          <w:szCs w:val="24"/>
        </w:rPr>
        <w:t xml:space="preserve">.   </w:t>
      </w:r>
    </w:p>
    <w:p w14:paraId="35C90FDC" w14:textId="77777777" w:rsidR="00716E47" w:rsidRPr="00F440D3" w:rsidRDefault="00716E47" w:rsidP="00F440D3">
      <w:pPr>
        <w:numPr>
          <w:ilvl w:val="0"/>
          <w:numId w:val="7"/>
        </w:numPr>
        <w:spacing w:line="240" w:lineRule="auto"/>
        <w:rPr>
          <w:rFonts w:ascii="Times New Roman" w:eastAsia="Calibri" w:hAnsi="Times New Roman" w:cs="Times New Roman"/>
          <w:sz w:val="24"/>
          <w:szCs w:val="24"/>
        </w:rPr>
      </w:pPr>
      <w:r w:rsidRPr="00F440D3">
        <w:rPr>
          <w:rFonts w:ascii="Times New Roman" w:eastAsia="Calibri" w:hAnsi="Times New Roman" w:cs="Times New Roman"/>
          <w:sz w:val="24"/>
          <w:szCs w:val="24"/>
        </w:rPr>
        <w:t>Une présentation de L</w:t>
      </w:r>
      <w:r w:rsidRPr="00F440D3">
        <w:rPr>
          <w:rFonts w:ascii="Times New Roman" w:hAnsi="Times New Roman" w:cs="Times New Roman"/>
          <w:sz w:val="24"/>
          <w:szCs w:val="24"/>
        </w:rPr>
        <w:t>’association gestionnaire CICAT</w:t>
      </w:r>
      <w:r w:rsidRPr="00F440D3">
        <w:rPr>
          <w:rFonts w:ascii="Times New Roman" w:eastAsia="Calibri" w:hAnsi="Times New Roman" w:cs="Times New Roman"/>
          <w:sz w:val="24"/>
          <w:szCs w:val="24"/>
        </w:rPr>
        <w:t>.</w:t>
      </w:r>
    </w:p>
    <w:p w14:paraId="7D723ED7" w14:textId="77777777" w:rsidR="00716E47" w:rsidRPr="00F440D3" w:rsidRDefault="00716E47" w:rsidP="00F440D3">
      <w:pPr>
        <w:numPr>
          <w:ilvl w:val="0"/>
          <w:numId w:val="7"/>
        </w:numPr>
        <w:spacing w:line="240" w:lineRule="auto"/>
        <w:rPr>
          <w:rFonts w:ascii="Times New Roman" w:eastAsia="Calibri" w:hAnsi="Times New Roman" w:cs="Times New Roman"/>
          <w:sz w:val="24"/>
          <w:szCs w:val="24"/>
        </w:rPr>
      </w:pPr>
      <w:r w:rsidRPr="00F440D3">
        <w:rPr>
          <w:rFonts w:ascii="Times New Roman" w:eastAsia="Calibri" w:hAnsi="Times New Roman" w:cs="Times New Roman"/>
          <w:sz w:val="24"/>
          <w:szCs w:val="24"/>
        </w:rPr>
        <w:t>Une présentation générale du centre de soins, d’accompagnement et de prévention en addictologie. CSAPA</w:t>
      </w:r>
      <w:r w:rsidRPr="00F440D3">
        <w:rPr>
          <w:rFonts w:ascii="Times New Roman" w:hAnsi="Times New Roman" w:cs="Times New Roman"/>
          <w:sz w:val="24"/>
          <w:szCs w:val="24"/>
        </w:rPr>
        <w:t xml:space="preserve"> en décrivant les trois sites d’intervention CHARTRES (LE COUDRAY), DREUX et CHATEAUDUN</w:t>
      </w:r>
      <w:r w:rsidRPr="00F440D3">
        <w:rPr>
          <w:rFonts w:ascii="Times New Roman" w:eastAsia="Calibri" w:hAnsi="Times New Roman" w:cs="Times New Roman"/>
          <w:sz w:val="24"/>
          <w:szCs w:val="24"/>
        </w:rPr>
        <w:t>.</w:t>
      </w:r>
    </w:p>
    <w:p w14:paraId="22E1A8BB" w14:textId="77777777" w:rsidR="00716E47" w:rsidRPr="00F440D3" w:rsidRDefault="00716E47" w:rsidP="00F440D3">
      <w:pPr>
        <w:numPr>
          <w:ilvl w:val="0"/>
          <w:numId w:val="7"/>
        </w:numPr>
        <w:spacing w:line="240" w:lineRule="auto"/>
        <w:rPr>
          <w:rFonts w:ascii="Times New Roman" w:eastAsia="Calibri" w:hAnsi="Times New Roman" w:cs="Times New Roman"/>
          <w:sz w:val="24"/>
          <w:szCs w:val="24"/>
        </w:rPr>
      </w:pPr>
      <w:r w:rsidRPr="00F440D3">
        <w:rPr>
          <w:rFonts w:ascii="Times New Roman" w:eastAsia="Calibri" w:hAnsi="Times New Roman" w:cs="Times New Roman"/>
          <w:sz w:val="24"/>
          <w:szCs w:val="24"/>
        </w:rPr>
        <w:t>Les prestations offertes.</w:t>
      </w:r>
    </w:p>
    <w:p w14:paraId="4612D3B1" w14:textId="77777777" w:rsidR="00716E47" w:rsidRPr="00F440D3" w:rsidRDefault="00716E47" w:rsidP="00F440D3">
      <w:pPr>
        <w:numPr>
          <w:ilvl w:val="0"/>
          <w:numId w:val="7"/>
        </w:numPr>
        <w:spacing w:line="240" w:lineRule="auto"/>
        <w:rPr>
          <w:rFonts w:ascii="Times New Roman" w:eastAsia="Calibri" w:hAnsi="Times New Roman" w:cs="Times New Roman"/>
          <w:sz w:val="24"/>
          <w:szCs w:val="24"/>
        </w:rPr>
      </w:pPr>
      <w:r w:rsidRPr="00F440D3">
        <w:rPr>
          <w:rFonts w:ascii="Times New Roman" w:eastAsia="Calibri" w:hAnsi="Times New Roman" w:cs="Times New Roman"/>
          <w:sz w:val="24"/>
          <w:szCs w:val="24"/>
        </w:rPr>
        <w:t xml:space="preserve">La liste des </w:t>
      </w:r>
      <w:r w:rsidR="005C36A4" w:rsidRPr="00F440D3">
        <w:rPr>
          <w:rFonts w:ascii="Times New Roman" w:eastAsia="Calibri" w:hAnsi="Times New Roman" w:cs="Times New Roman"/>
          <w:sz w:val="24"/>
          <w:szCs w:val="24"/>
        </w:rPr>
        <w:t>professionnels</w:t>
      </w:r>
      <w:r w:rsidRPr="00F440D3">
        <w:rPr>
          <w:rFonts w:ascii="Times New Roman" w:eastAsia="Calibri" w:hAnsi="Times New Roman" w:cs="Times New Roman"/>
          <w:sz w:val="24"/>
          <w:szCs w:val="24"/>
        </w:rPr>
        <w:t xml:space="preserve"> de</w:t>
      </w:r>
      <w:r w:rsidR="005C36A4" w:rsidRPr="00F440D3">
        <w:rPr>
          <w:rFonts w:ascii="Times New Roman" w:eastAsia="Calibri" w:hAnsi="Times New Roman" w:cs="Times New Roman"/>
          <w:sz w:val="24"/>
          <w:szCs w:val="24"/>
        </w:rPr>
        <w:t>s</w:t>
      </w:r>
      <w:r w:rsidRPr="00F440D3">
        <w:rPr>
          <w:rFonts w:ascii="Times New Roman" w:eastAsia="Calibri" w:hAnsi="Times New Roman" w:cs="Times New Roman"/>
          <w:sz w:val="24"/>
          <w:szCs w:val="24"/>
        </w:rPr>
        <w:t xml:space="preserve"> service</w:t>
      </w:r>
      <w:r w:rsidR="005C36A4" w:rsidRPr="00F440D3">
        <w:rPr>
          <w:rFonts w:ascii="Times New Roman" w:eastAsia="Calibri" w:hAnsi="Times New Roman" w:cs="Times New Roman"/>
          <w:sz w:val="24"/>
          <w:szCs w:val="24"/>
        </w:rPr>
        <w:t>s</w:t>
      </w:r>
      <w:r w:rsidRPr="00F440D3">
        <w:rPr>
          <w:rFonts w:ascii="Times New Roman" w:eastAsia="Calibri" w:hAnsi="Times New Roman" w:cs="Times New Roman"/>
          <w:sz w:val="24"/>
          <w:szCs w:val="24"/>
        </w:rPr>
        <w:t>.</w:t>
      </w:r>
    </w:p>
    <w:p w14:paraId="5B500B42" w14:textId="77777777" w:rsidR="00716E47" w:rsidRPr="00F440D3" w:rsidRDefault="00716E47" w:rsidP="00F440D3">
      <w:pPr>
        <w:numPr>
          <w:ilvl w:val="0"/>
          <w:numId w:val="7"/>
        </w:numPr>
        <w:spacing w:line="240" w:lineRule="auto"/>
        <w:rPr>
          <w:rFonts w:ascii="Times New Roman" w:eastAsia="Calibri" w:hAnsi="Times New Roman" w:cs="Times New Roman"/>
          <w:sz w:val="24"/>
          <w:szCs w:val="24"/>
        </w:rPr>
      </w:pPr>
      <w:r w:rsidRPr="00F440D3">
        <w:rPr>
          <w:rFonts w:ascii="Times New Roman" w:eastAsia="Calibri" w:hAnsi="Times New Roman" w:cs="Times New Roman"/>
          <w:sz w:val="24"/>
          <w:szCs w:val="24"/>
        </w:rPr>
        <w:t>Vos droits à l’expression et à la participation.</w:t>
      </w:r>
    </w:p>
    <w:p w14:paraId="28CCDAA4" w14:textId="77777777" w:rsidR="00716E47" w:rsidRPr="00F440D3" w:rsidRDefault="00716E47" w:rsidP="00F440D3">
      <w:pPr>
        <w:numPr>
          <w:ilvl w:val="0"/>
          <w:numId w:val="7"/>
        </w:numPr>
        <w:spacing w:line="240" w:lineRule="auto"/>
        <w:rPr>
          <w:rFonts w:ascii="Times New Roman" w:eastAsia="Calibri" w:hAnsi="Times New Roman" w:cs="Times New Roman"/>
          <w:sz w:val="24"/>
          <w:szCs w:val="24"/>
        </w:rPr>
      </w:pPr>
      <w:r w:rsidRPr="00F440D3">
        <w:rPr>
          <w:rFonts w:ascii="Times New Roman" w:eastAsia="Calibri" w:hAnsi="Times New Roman" w:cs="Times New Roman"/>
          <w:sz w:val="24"/>
          <w:szCs w:val="24"/>
        </w:rPr>
        <w:t>La charte des droits et des libertés de la personne accueillie</w:t>
      </w:r>
      <w:r w:rsidRPr="00F440D3">
        <w:rPr>
          <w:rFonts w:ascii="Times New Roman" w:hAnsi="Times New Roman" w:cs="Times New Roman"/>
          <w:sz w:val="24"/>
          <w:szCs w:val="24"/>
        </w:rPr>
        <w:t xml:space="preserve"> et l</w:t>
      </w:r>
      <w:r w:rsidRPr="00F440D3">
        <w:rPr>
          <w:rFonts w:ascii="Times New Roman" w:eastAsia="Calibri" w:hAnsi="Times New Roman" w:cs="Times New Roman"/>
          <w:sz w:val="24"/>
          <w:szCs w:val="24"/>
        </w:rPr>
        <w:t>e règlement de fonctionnement s</w:t>
      </w:r>
      <w:r w:rsidRPr="00F440D3">
        <w:rPr>
          <w:rFonts w:ascii="Times New Roman" w:hAnsi="Times New Roman" w:cs="Times New Roman"/>
          <w:sz w:val="24"/>
          <w:szCs w:val="24"/>
        </w:rPr>
        <w:t>ont intégrés au</w:t>
      </w:r>
      <w:r w:rsidRPr="00F440D3">
        <w:rPr>
          <w:rFonts w:ascii="Times New Roman" w:eastAsia="Calibri" w:hAnsi="Times New Roman" w:cs="Times New Roman"/>
          <w:sz w:val="24"/>
          <w:szCs w:val="24"/>
        </w:rPr>
        <w:t xml:space="preserve"> livret d’accueil.</w:t>
      </w:r>
    </w:p>
    <w:p w14:paraId="55EC7C20" w14:textId="77777777" w:rsidR="00716E47" w:rsidRPr="00F440D3" w:rsidRDefault="00716E47" w:rsidP="00F440D3">
      <w:pPr>
        <w:numPr>
          <w:ilvl w:val="0"/>
          <w:numId w:val="7"/>
        </w:numPr>
        <w:spacing w:line="240" w:lineRule="auto"/>
        <w:rPr>
          <w:rFonts w:ascii="Times New Roman" w:eastAsia="Calibri" w:hAnsi="Times New Roman" w:cs="Times New Roman"/>
          <w:sz w:val="24"/>
          <w:szCs w:val="24"/>
        </w:rPr>
      </w:pPr>
      <w:r w:rsidRPr="00F440D3">
        <w:rPr>
          <w:rFonts w:ascii="Times New Roman" w:hAnsi="Times New Roman" w:cs="Times New Roman"/>
          <w:sz w:val="24"/>
          <w:szCs w:val="24"/>
        </w:rPr>
        <w:t>Dans le règlement de fonctionnement vous trouverez l</w:t>
      </w:r>
      <w:r w:rsidRPr="00F440D3">
        <w:rPr>
          <w:rFonts w:ascii="Times New Roman" w:eastAsia="Calibri" w:hAnsi="Times New Roman" w:cs="Times New Roman"/>
          <w:sz w:val="24"/>
          <w:szCs w:val="24"/>
        </w:rPr>
        <w:t>e document précisant les règles de vie du service</w:t>
      </w:r>
      <w:r w:rsidRPr="00F440D3">
        <w:rPr>
          <w:rFonts w:ascii="Times New Roman" w:hAnsi="Times New Roman" w:cs="Times New Roman"/>
          <w:sz w:val="24"/>
          <w:szCs w:val="24"/>
        </w:rPr>
        <w:t>.</w:t>
      </w:r>
    </w:p>
    <w:p w14:paraId="6C62BA74" w14:textId="77777777" w:rsidR="00716E47" w:rsidRPr="00F440D3" w:rsidRDefault="00716E47" w:rsidP="00F440D3">
      <w:pPr>
        <w:numPr>
          <w:ilvl w:val="0"/>
          <w:numId w:val="7"/>
        </w:numPr>
        <w:spacing w:line="240" w:lineRule="auto"/>
        <w:rPr>
          <w:rFonts w:ascii="Times New Roman" w:eastAsia="Calibri" w:hAnsi="Times New Roman" w:cs="Times New Roman"/>
          <w:sz w:val="24"/>
          <w:szCs w:val="24"/>
        </w:rPr>
      </w:pPr>
      <w:r w:rsidRPr="00F440D3">
        <w:rPr>
          <w:rFonts w:ascii="Times New Roman" w:eastAsia="Calibri" w:hAnsi="Times New Roman" w:cs="Times New Roman"/>
          <w:sz w:val="24"/>
          <w:szCs w:val="24"/>
        </w:rPr>
        <w:t>Tous ces documents pourront être lus avec vous et expliqués.</w:t>
      </w:r>
    </w:p>
    <w:p w14:paraId="2297E463" w14:textId="77777777" w:rsidR="00716E47" w:rsidRPr="00F440D3" w:rsidRDefault="00716E47" w:rsidP="00F440D3">
      <w:pPr>
        <w:rPr>
          <w:rFonts w:ascii="Times New Roman" w:eastAsia="Calibri" w:hAnsi="Times New Roman" w:cs="Times New Roman"/>
          <w:sz w:val="24"/>
          <w:szCs w:val="24"/>
        </w:rPr>
      </w:pPr>
    </w:p>
    <w:p w14:paraId="38216156" w14:textId="77777777" w:rsidR="00716E47" w:rsidRPr="00F440D3" w:rsidRDefault="00716E47" w:rsidP="00F440D3">
      <w:pPr>
        <w:rPr>
          <w:rFonts w:ascii="Times New Roman" w:eastAsia="Calibri" w:hAnsi="Times New Roman" w:cs="Times New Roman"/>
          <w:sz w:val="24"/>
          <w:szCs w:val="24"/>
        </w:rPr>
      </w:pPr>
    </w:p>
    <w:p w14:paraId="73A002FF" w14:textId="77777777" w:rsidR="00554197" w:rsidRPr="00F440D3" w:rsidRDefault="00554197" w:rsidP="00F440D3">
      <w:pPr>
        <w:rPr>
          <w:rFonts w:ascii="Times New Roman" w:hAnsi="Times New Roman" w:cs="Times New Roman"/>
          <w:b/>
          <w:color w:val="147FD0" w:themeColor="accent5" w:themeShade="BF"/>
          <w:sz w:val="24"/>
          <w:szCs w:val="24"/>
          <w:bdr w:val="double" w:sz="4" w:space="0" w:color="auto"/>
        </w:rPr>
      </w:pPr>
    </w:p>
    <w:p w14:paraId="5C9FD9E9" w14:textId="77777777" w:rsidR="00554197" w:rsidRPr="00F440D3" w:rsidRDefault="00554197" w:rsidP="00F440D3">
      <w:pPr>
        <w:rPr>
          <w:rFonts w:ascii="Times New Roman" w:hAnsi="Times New Roman" w:cs="Times New Roman"/>
          <w:b/>
          <w:color w:val="147FD0" w:themeColor="accent5" w:themeShade="BF"/>
          <w:sz w:val="24"/>
          <w:szCs w:val="24"/>
          <w:bdr w:val="double" w:sz="4" w:space="0" w:color="auto"/>
        </w:rPr>
      </w:pPr>
    </w:p>
    <w:p w14:paraId="7B77A16C" w14:textId="77777777" w:rsidR="00716E47" w:rsidRPr="00F440D3" w:rsidRDefault="00716E47" w:rsidP="00F440D3">
      <w:pPr>
        <w:rPr>
          <w:rFonts w:ascii="Times New Roman" w:hAnsi="Times New Roman" w:cs="Times New Roman"/>
          <w:b/>
          <w:color w:val="147FD0" w:themeColor="accent5" w:themeShade="BF"/>
          <w:sz w:val="24"/>
          <w:szCs w:val="24"/>
          <w:bdr w:val="double" w:sz="4" w:space="0" w:color="auto"/>
        </w:rPr>
      </w:pPr>
    </w:p>
    <w:p w14:paraId="3778AE03" w14:textId="77777777" w:rsidR="00716E47" w:rsidRPr="00F440D3" w:rsidRDefault="00716E47" w:rsidP="00F440D3">
      <w:pPr>
        <w:rPr>
          <w:rFonts w:ascii="Times New Roman" w:hAnsi="Times New Roman" w:cs="Times New Roman"/>
          <w:b/>
          <w:color w:val="147FD0" w:themeColor="accent5" w:themeShade="BF"/>
          <w:sz w:val="24"/>
          <w:szCs w:val="24"/>
          <w:bdr w:val="double" w:sz="4" w:space="0" w:color="auto"/>
        </w:rPr>
      </w:pPr>
    </w:p>
    <w:p w14:paraId="2BB873A5" w14:textId="77777777" w:rsidR="00716E47" w:rsidRPr="00F440D3" w:rsidRDefault="00716E47" w:rsidP="00F440D3">
      <w:pPr>
        <w:rPr>
          <w:rFonts w:ascii="Times New Roman" w:hAnsi="Times New Roman" w:cs="Times New Roman"/>
          <w:b/>
          <w:color w:val="147FD0" w:themeColor="accent5" w:themeShade="BF"/>
          <w:sz w:val="24"/>
          <w:szCs w:val="24"/>
          <w:bdr w:val="double" w:sz="4" w:space="0" w:color="auto"/>
        </w:rPr>
      </w:pPr>
    </w:p>
    <w:p w14:paraId="5E395084" w14:textId="37492772" w:rsidR="00716E47" w:rsidRDefault="00716E47" w:rsidP="00F440D3">
      <w:pPr>
        <w:rPr>
          <w:rFonts w:ascii="Times New Roman" w:hAnsi="Times New Roman" w:cs="Times New Roman"/>
          <w:b/>
          <w:color w:val="147FD0" w:themeColor="accent5" w:themeShade="BF"/>
          <w:sz w:val="24"/>
          <w:szCs w:val="24"/>
          <w:bdr w:val="double" w:sz="4" w:space="0" w:color="auto"/>
        </w:rPr>
      </w:pPr>
    </w:p>
    <w:p w14:paraId="0C7B13E3" w14:textId="68B6AC47" w:rsidR="002F26D7" w:rsidRDefault="002F26D7" w:rsidP="00F440D3">
      <w:pPr>
        <w:rPr>
          <w:rFonts w:ascii="Times New Roman" w:hAnsi="Times New Roman" w:cs="Times New Roman"/>
          <w:b/>
          <w:color w:val="147FD0" w:themeColor="accent5" w:themeShade="BF"/>
          <w:sz w:val="24"/>
          <w:szCs w:val="24"/>
          <w:bdr w:val="double" w:sz="4" w:space="0" w:color="auto"/>
        </w:rPr>
      </w:pPr>
    </w:p>
    <w:p w14:paraId="42FBFE34" w14:textId="5853E5A2" w:rsidR="002F26D7" w:rsidRDefault="002F26D7" w:rsidP="00F440D3">
      <w:pPr>
        <w:rPr>
          <w:rFonts w:ascii="Times New Roman" w:hAnsi="Times New Roman" w:cs="Times New Roman"/>
          <w:b/>
          <w:color w:val="147FD0" w:themeColor="accent5" w:themeShade="BF"/>
          <w:sz w:val="24"/>
          <w:szCs w:val="24"/>
          <w:bdr w:val="double" w:sz="4" w:space="0" w:color="auto"/>
        </w:rPr>
      </w:pPr>
    </w:p>
    <w:p w14:paraId="259D6267" w14:textId="21D4C823" w:rsidR="002F26D7" w:rsidRDefault="002F26D7" w:rsidP="00F440D3">
      <w:pPr>
        <w:rPr>
          <w:rFonts w:ascii="Times New Roman" w:hAnsi="Times New Roman" w:cs="Times New Roman"/>
          <w:b/>
          <w:color w:val="147FD0" w:themeColor="accent5" w:themeShade="BF"/>
          <w:sz w:val="24"/>
          <w:szCs w:val="24"/>
          <w:bdr w:val="double" w:sz="4" w:space="0" w:color="auto"/>
        </w:rPr>
      </w:pPr>
    </w:p>
    <w:p w14:paraId="7B0E9B76" w14:textId="7A6EF945" w:rsidR="002F26D7" w:rsidRDefault="002F26D7" w:rsidP="00F440D3">
      <w:pPr>
        <w:rPr>
          <w:rFonts w:ascii="Times New Roman" w:hAnsi="Times New Roman" w:cs="Times New Roman"/>
          <w:b/>
          <w:color w:val="147FD0" w:themeColor="accent5" w:themeShade="BF"/>
          <w:sz w:val="24"/>
          <w:szCs w:val="24"/>
          <w:bdr w:val="double" w:sz="4" w:space="0" w:color="auto"/>
        </w:rPr>
      </w:pPr>
    </w:p>
    <w:p w14:paraId="0E5DD291" w14:textId="4063B9F3" w:rsidR="002F26D7" w:rsidRDefault="002F26D7" w:rsidP="00F440D3">
      <w:pPr>
        <w:rPr>
          <w:rFonts w:ascii="Times New Roman" w:hAnsi="Times New Roman" w:cs="Times New Roman"/>
          <w:b/>
          <w:color w:val="147FD0" w:themeColor="accent5" w:themeShade="BF"/>
          <w:sz w:val="24"/>
          <w:szCs w:val="24"/>
          <w:bdr w:val="double" w:sz="4" w:space="0" w:color="auto"/>
        </w:rPr>
      </w:pPr>
    </w:p>
    <w:p w14:paraId="4CE17EBC" w14:textId="01C7DBE0" w:rsidR="002F26D7" w:rsidRDefault="002F26D7" w:rsidP="00F440D3">
      <w:pPr>
        <w:rPr>
          <w:rFonts w:ascii="Times New Roman" w:hAnsi="Times New Roman" w:cs="Times New Roman"/>
          <w:b/>
          <w:color w:val="147FD0" w:themeColor="accent5" w:themeShade="BF"/>
          <w:sz w:val="24"/>
          <w:szCs w:val="24"/>
          <w:bdr w:val="double" w:sz="4" w:space="0" w:color="auto"/>
        </w:rPr>
      </w:pPr>
    </w:p>
    <w:p w14:paraId="6B4AD13A" w14:textId="30498866" w:rsidR="002F26D7" w:rsidRDefault="002F26D7" w:rsidP="00F440D3">
      <w:pPr>
        <w:rPr>
          <w:rFonts w:ascii="Times New Roman" w:hAnsi="Times New Roman" w:cs="Times New Roman"/>
          <w:b/>
          <w:color w:val="147FD0" w:themeColor="accent5" w:themeShade="BF"/>
          <w:sz w:val="24"/>
          <w:szCs w:val="24"/>
          <w:bdr w:val="double" w:sz="4" w:space="0" w:color="auto"/>
        </w:rPr>
      </w:pPr>
    </w:p>
    <w:p w14:paraId="100271DF" w14:textId="77777777" w:rsidR="002F26D7" w:rsidRPr="00F440D3" w:rsidRDefault="002F26D7" w:rsidP="00F440D3">
      <w:pPr>
        <w:rPr>
          <w:rFonts w:ascii="Times New Roman" w:hAnsi="Times New Roman" w:cs="Times New Roman"/>
          <w:b/>
          <w:color w:val="147FD0" w:themeColor="accent5" w:themeShade="BF"/>
          <w:sz w:val="24"/>
          <w:szCs w:val="24"/>
          <w:bdr w:val="double" w:sz="4" w:space="0" w:color="auto"/>
        </w:rPr>
      </w:pPr>
    </w:p>
    <w:p w14:paraId="57D2AE0B" w14:textId="77777777" w:rsidR="00716E47" w:rsidRPr="00F440D3" w:rsidRDefault="00716E47" w:rsidP="00F440D3">
      <w:pPr>
        <w:rPr>
          <w:rFonts w:ascii="Times New Roman" w:hAnsi="Times New Roman" w:cs="Times New Roman"/>
          <w:b/>
          <w:color w:val="147FD0" w:themeColor="accent5" w:themeShade="BF"/>
          <w:sz w:val="24"/>
          <w:szCs w:val="24"/>
          <w:bdr w:val="double" w:sz="4" w:space="0" w:color="auto"/>
        </w:rPr>
      </w:pPr>
    </w:p>
    <w:p w14:paraId="486BD0E2" w14:textId="77777777" w:rsidR="00F37D6F" w:rsidRPr="00F440D3" w:rsidRDefault="00F37D6F" w:rsidP="00F440D3">
      <w:pPr>
        <w:rPr>
          <w:rFonts w:ascii="Times New Roman" w:hAnsi="Times New Roman" w:cs="Times New Roman"/>
          <w:b/>
          <w:color w:val="00B0F0"/>
          <w:sz w:val="24"/>
          <w:szCs w:val="24"/>
          <w:bdr w:val="double" w:sz="4" w:space="0" w:color="auto"/>
        </w:rPr>
      </w:pPr>
    </w:p>
    <w:p w14:paraId="6B3955BA" w14:textId="77777777" w:rsidR="00554197" w:rsidRPr="00F440D3" w:rsidRDefault="005C1726" w:rsidP="00F440D3">
      <w:pPr>
        <w:rPr>
          <w:rFonts w:ascii="Times New Roman" w:hAnsi="Times New Roman" w:cs="Times New Roman"/>
          <w:b/>
          <w:sz w:val="24"/>
          <w:szCs w:val="24"/>
        </w:rPr>
      </w:pPr>
      <w:r w:rsidRPr="00F440D3">
        <w:rPr>
          <w:rFonts w:ascii="Times New Roman" w:hAnsi="Times New Roman" w:cs="Times New Roman"/>
          <w:b/>
          <w:sz w:val="24"/>
          <w:szCs w:val="24"/>
        </w:rPr>
        <w:lastRenderedPageBreak/>
        <w:t>Prése</w:t>
      </w:r>
      <w:r w:rsidR="00F60326" w:rsidRPr="00F440D3">
        <w:rPr>
          <w:rFonts w:ascii="Times New Roman" w:hAnsi="Times New Roman" w:cs="Times New Roman"/>
          <w:b/>
          <w:sz w:val="24"/>
          <w:szCs w:val="24"/>
        </w:rPr>
        <w:t xml:space="preserve">ntation </w:t>
      </w:r>
      <w:r w:rsidR="00F37D6F" w:rsidRPr="00F440D3">
        <w:rPr>
          <w:rFonts w:ascii="Times New Roman" w:hAnsi="Times New Roman" w:cs="Times New Roman"/>
          <w:b/>
          <w:sz w:val="24"/>
          <w:szCs w:val="24"/>
        </w:rPr>
        <w:t xml:space="preserve">de l’association gestionnaire : </w:t>
      </w:r>
    </w:p>
    <w:p w14:paraId="119AA26E" w14:textId="77777777" w:rsidR="00F37D6F" w:rsidRPr="00F440D3" w:rsidRDefault="00F37D6F" w:rsidP="00F440D3">
      <w:pPr>
        <w:rPr>
          <w:rFonts w:ascii="Times New Roman" w:hAnsi="Times New Roman" w:cs="Times New Roman"/>
          <w:b/>
          <w:sz w:val="24"/>
          <w:szCs w:val="24"/>
        </w:rPr>
      </w:pPr>
      <w:r w:rsidRPr="00F440D3">
        <w:rPr>
          <w:rFonts w:ascii="Times New Roman" w:hAnsi="Times New Roman" w:cs="Times New Roman"/>
          <w:b/>
          <w:sz w:val="24"/>
          <w:szCs w:val="24"/>
        </w:rPr>
        <w:t>Le CICAT</w:t>
      </w:r>
    </w:p>
    <w:p w14:paraId="74561220" w14:textId="77777777" w:rsidR="00BA25C4" w:rsidRPr="00F440D3" w:rsidRDefault="00BA25C4" w:rsidP="00F440D3">
      <w:pPr>
        <w:rPr>
          <w:rFonts w:ascii="Times New Roman" w:hAnsi="Times New Roman" w:cs="Times New Roman"/>
          <w:sz w:val="24"/>
          <w:szCs w:val="24"/>
        </w:rPr>
      </w:pPr>
    </w:p>
    <w:p w14:paraId="2502505C" w14:textId="77777777" w:rsidR="00554197" w:rsidRPr="00F440D3" w:rsidRDefault="00554197" w:rsidP="00F440D3">
      <w:pPr>
        <w:rPr>
          <w:rFonts w:ascii="Times New Roman" w:hAnsi="Times New Roman" w:cs="Times New Roman"/>
          <w:sz w:val="24"/>
          <w:szCs w:val="24"/>
        </w:rPr>
      </w:pPr>
    </w:p>
    <w:p w14:paraId="64D1A147" w14:textId="77777777" w:rsidR="00F60326" w:rsidRPr="00F440D3" w:rsidRDefault="00F60326" w:rsidP="00F440D3">
      <w:pPr>
        <w:rPr>
          <w:rFonts w:ascii="Times New Roman" w:hAnsi="Times New Roman" w:cs="Times New Roman"/>
          <w:b/>
          <w:sz w:val="24"/>
          <w:szCs w:val="24"/>
        </w:rPr>
      </w:pPr>
      <w:r w:rsidRPr="00F440D3">
        <w:rPr>
          <w:rFonts w:ascii="Times New Roman" w:hAnsi="Times New Roman" w:cs="Times New Roman"/>
          <w:b/>
          <w:sz w:val="24"/>
          <w:szCs w:val="24"/>
        </w:rPr>
        <w:t>Centre d’Information et de Consultations en Alcoologie et T</w:t>
      </w:r>
      <w:r w:rsidR="000A02E0" w:rsidRPr="00F440D3">
        <w:rPr>
          <w:rFonts w:ascii="Times New Roman" w:hAnsi="Times New Roman" w:cs="Times New Roman"/>
          <w:b/>
          <w:sz w:val="24"/>
          <w:szCs w:val="24"/>
        </w:rPr>
        <w:t>oxicomanie</w:t>
      </w:r>
      <w:r w:rsidRPr="00F440D3">
        <w:rPr>
          <w:rFonts w:ascii="Times New Roman" w:hAnsi="Times New Roman" w:cs="Times New Roman"/>
          <w:b/>
          <w:sz w:val="24"/>
          <w:szCs w:val="24"/>
        </w:rPr>
        <w:t xml:space="preserve">, </w:t>
      </w:r>
      <w:r w:rsidR="00F37D6F" w:rsidRPr="00F440D3">
        <w:rPr>
          <w:rFonts w:ascii="Times New Roman" w:hAnsi="Times New Roman" w:cs="Times New Roman"/>
          <w:b/>
          <w:sz w:val="24"/>
          <w:szCs w:val="24"/>
        </w:rPr>
        <w:t>L’</w:t>
      </w:r>
      <w:r w:rsidRPr="00F440D3">
        <w:rPr>
          <w:rFonts w:ascii="Times New Roman" w:hAnsi="Times New Roman" w:cs="Times New Roman"/>
          <w:b/>
          <w:sz w:val="24"/>
          <w:szCs w:val="24"/>
        </w:rPr>
        <w:t>associa</w:t>
      </w:r>
      <w:r w:rsidR="00B1136A" w:rsidRPr="00F440D3">
        <w:rPr>
          <w:rFonts w:ascii="Times New Roman" w:hAnsi="Times New Roman" w:cs="Times New Roman"/>
          <w:b/>
          <w:sz w:val="24"/>
          <w:szCs w:val="24"/>
        </w:rPr>
        <w:t xml:space="preserve">tion </w:t>
      </w:r>
      <w:r w:rsidR="00F37D6F" w:rsidRPr="00F440D3">
        <w:rPr>
          <w:rFonts w:ascii="Times New Roman" w:hAnsi="Times New Roman" w:cs="Times New Roman"/>
          <w:b/>
          <w:sz w:val="24"/>
          <w:szCs w:val="24"/>
        </w:rPr>
        <w:t xml:space="preserve">de type </w:t>
      </w:r>
      <w:r w:rsidR="00B1136A" w:rsidRPr="00F440D3">
        <w:rPr>
          <w:rFonts w:ascii="Times New Roman" w:hAnsi="Times New Roman" w:cs="Times New Roman"/>
          <w:b/>
          <w:sz w:val="24"/>
          <w:szCs w:val="24"/>
        </w:rPr>
        <w:t>« Loi 1901 » a été déclaré</w:t>
      </w:r>
      <w:r w:rsidR="00F37D6F" w:rsidRPr="00F440D3">
        <w:rPr>
          <w:rFonts w:ascii="Times New Roman" w:hAnsi="Times New Roman" w:cs="Times New Roman"/>
          <w:b/>
          <w:sz w:val="24"/>
          <w:szCs w:val="24"/>
        </w:rPr>
        <w:t>e</w:t>
      </w:r>
      <w:r w:rsidRPr="00F440D3">
        <w:rPr>
          <w:rFonts w:ascii="Times New Roman" w:hAnsi="Times New Roman" w:cs="Times New Roman"/>
          <w:b/>
          <w:sz w:val="24"/>
          <w:szCs w:val="24"/>
        </w:rPr>
        <w:t xml:space="preserve"> en Préfecture d’Eure et Loir le 1</w:t>
      </w:r>
      <w:r w:rsidRPr="00F440D3">
        <w:rPr>
          <w:rFonts w:ascii="Times New Roman" w:hAnsi="Times New Roman" w:cs="Times New Roman"/>
          <w:b/>
          <w:sz w:val="24"/>
          <w:szCs w:val="24"/>
          <w:vertAlign w:val="superscript"/>
        </w:rPr>
        <w:t>er</w:t>
      </w:r>
      <w:r w:rsidRPr="00F440D3">
        <w:rPr>
          <w:rFonts w:ascii="Times New Roman" w:hAnsi="Times New Roman" w:cs="Times New Roman"/>
          <w:b/>
          <w:sz w:val="24"/>
          <w:szCs w:val="24"/>
        </w:rPr>
        <w:t xml:space="preserve"> Décembre 1983.</w:t>
      </w:r>
    </w:p>
    <w:p w14:paraId="5925020C" w14:textId="77777777" w:rsidR="00E743EC" w:rsidRPr="00F440D3" w:rsidRDefault="00E743EC" w:rsidP="00F440D3">
      <w:pPr>
        <w:rPr>
          <w:rFonts w:ascii="Times New Roman" w:hAnsi="Times New Roman" w:cs="Times New Roman"/>
          <w:b/>
          <w:sz w:val="24"/>
          <w:szCs w:val="24"/>
        </w:rPr>
      </w:pPr>
    </w:p>
    <w:p w14:paraId="7BCC7DB8" w14:textId="77777777" w:rsidR="00E743EC" w:rsidRPr="00F440D3" w:rsidRDefault="00E743EC" w:rsidP="00F440D3">
      <w:pPr>
        <w:rPr>
          <w:rFonts w:ascii="Times New Roman" w:hAnsi="Times New Roman" w:cs="Times New Roman"/>
          <w:b/>
          <w:sz w:val="24"/>
          <w:szCs w:val="24"/>
        </w:rPr>
      </w:pPr>
    </w:p>
    <w:p w14:paraId="6EFFE33E" w14:textId="77777777" w:rsidR="00E743EC" w:rsidRPr="00F440D3" w:rsidRDefault="00E743EC" w:rsidP="00F440D3">
      <w:pPr>
        <w:rPr>
          <w:rFonts w:ascii="Times New Roman" w:hAnsi="Times New Roman" w:cs="Times New Roman"/>
          <w:b/>
          <w:sz w:val="24"/>
          <w:szCs w:val="24"/>
        </w:rPr>
      </w:pPr>
      <w:r w:rsidRPr="00F440D3">
        <w:rPr>
          <w:rFonts w:ascii="Times New Roman" w:hAnsi="Times New Roman" w:cs="Times New Roman"/>
          <w:b/>
          <w:sz w:val="24"/>
          <w:szCs w:val="24"/>
        </w:rPr>
        <w:t>Le Conseil d’Administration :</w:t>
      </w:r>
    </w:p>
    <w:p w14:paraId="69BDB4D6" w14:textId="77777777" w:rsidR="005C36A4" w:rsidRPr="00F440D3" w:rsidRDefault="005C36A4" w:rsidP="00F440D3">
      <w:pPr>
        <w:rPr>
          <w:rFonts w:ascii="Times New Roman" w:hAnsi="Times New Roman" w:cs="Times New Roman"/>
          <w:b/>
          <w:sz w:val="24"/>
          <w:szCs w:val="24"/>
        </w:rPr>
      </w:pPr>
    </w:p>
    <w:p w14:paraId="2DCF6490" w14:textId="77777777" w:rsidR="00E743EC" w:rsidRPr="00F440D3" w:rsidRDefault="00E743EC" w:rsidP="00F440D3">
      <w:pPr>
        <w:rPr>
          <w:rFonts w:ascii="Times New Roman" w:hAnsi="Times New Roman" w:cs="Times New Roman"/>
          <w:b/>
          <w:sz w:val="24"/>
          <w:szCs w:val="24"/>
        </w:rPr>
      </w:pPr>
      <w:r w:rsidRPr="00F440D3">
        <w:rPr>
          <w:rFonts w:ascii="Times New Roman" w:hAnsi="Times New Roman" w:cs="Times New Roman"/>
          <w:b/>
          <w:sz w:val="24"/>
          <w:szCs w:val="24"/>
        </w:rPr>
        <w:t>Le Président : Monsieur Michel CHAUVEAU</w:t>
      </w:r>
    </w:p>
    <w:p w14:paraId="0851B498" w14:textId="77777777" w:rsidR="005C36A4" w:rsidRPr="00F440D3" w:rsidRDefault="005C36A4" w:rsidP="00F440D3">
      <w:pPr>
        <w:rPr>
          <w:rFonts w:ascii="Times New Roman" w:hAnsi="Times New Roman" w:cs="Times New Roman"/>
          <w:b/>
          <w:sz w:val="24"/>
          <w:szCs w:val="24"/>
        </w:rPr>
      </w:pPr>
    </w:p>
    <w:p w14:paraId="4189DB3F" w14:textId="222AE546" w:rsidR="00E743EC" w:rsidRPr="00F440D3" w:rsidRDefault="00E743EC" w:rsidP="00F440D3">
      <w:pPr>
        <w:rPr>
          <w:rFonts w:ascii="Times New Roman" w:hAnsi="Times New Roman" w:cs="Times New Roman"/>
          <w:b/>
          <w:sz w:val="24"/>
          <w:szCs w:val="24"/>
        </w:rPr>
      </w:pPr>
      <w:r w:rsidRPr="00F440D3">
        <w:rPr>
          <w:rFonts w:ascii="Times New Roman" w:hAnsi="Times New Roman" w:cs="Times New Roman"/>
          <w:b/>
          <w:sz w:val="24"/>
          <w:szCs w:val="24"/>
        </w:rPr>
        <w:t>Le Secrétaire : M</w:t>
      </w:r>
      <w:r w:rsidR="0066619D">
        <w:rPr>
          <w:rFonts w:ascii="Times New Roman" w:hAnsi="Times New Roman" w:cs="Times New Roman"/>
          <w:b/>
          <w:sz w:val="24"/>
          <w:szCs w:val="24"/>
        </w:rPr>
        <w:t>adame Gwladys LEROY</w:t>
      </w:r>
    </w:p>
    <w:p w14:paraId="60ACEA49" w14:textId="77777777" w:rsidR="005C36A4" w:rsidRPr="00F440D3" w:rsidRDefault="005C36A4" w:rsidP="00F440D3">
      <w:pPr>
        <w:rPr>
          <w:rFonts w:ascii="Times New Roman" w:hAnsi="Times New Roman" w:cs="Times New Roman"/>
          <w:b/>
          <w:sz w:val="24"/>
          <w:szCs w:val="24"/>
        </w:rPr>
      </w:pPr>
    </w:p>
    <w:p w14:paraId="64A4C9A9" w14:textId="2631CBDA" w:rsidR="00E743EC" w:rsidRPr="00F440D3" w:rsidRDefault="00E743EC" w:rsidP="00F440D3">
      <w:pPr>
        <w:rPr>
          <w:rFonts w:ascii="Times New Roman" w:hAnsi="Times New Roman" w:cs="Times New Roman"/>
          <w:b/>
          <w:sz w:val="24"/>
          <w:szCs w:val="24"/>
        </w:rPr>
      </w:pPr>
      <w:r w:rsidRPr="00F440D3">
        <w:rPr>
          <w:rFonts w:ascii="Times New Roman" w:hAnsi="Times New Roman" w:cs="Times New Roman"/>
          <w:b/>
          <w:sz w:val="24"/>
          <w:szCs w:val="24"/>
        </w:rPr>
        <w:t xml:space="preserve">Le Trésorier : Monsieur </w:t>
      </w:r>
      <w:r w:rsidR="0066619D">
        <w:rPr>
          <w:rFonts w:ascii="Times New Roman" w:hAnsi="Times New Roman" w:cs="Times New Roman"/>
          <w:b/>
          <w:sz w:val="24"/>
          <w:szCs w:val="24"/>
        </w:rPr>
        <w:t>Philippe CLOUSIER</w:t>
      </w:r>
    </w:p>
    <w:p w14:paraId="20D93BC0" w14:textId="77777777" w:rsidR="005C36A4" w:rsidRPr="00F440D3" w:rsidRDefault="005C36A4" w:rsidP="00F440D3">
      <w:pPr>
        <w:rPr>
          <w:rFonts w:ascii="Times New Roman" w:hAnsi="Times New Roman" w:cs="Times New Roman"/>
          <w:b/>
          <w:sz w:val="24"/>
          <w:szCs w:val="24"/>
        </w:rPr>
      </w:pPr>
    </w:p>
    <w:p w14:paraId="48D6090B" w14:textId="6C075411" w:rsidR="00E743EC" w:rsidRPr="00F440D3" w:rsidRDefault="00E743EC" w:rsidP="00F440D3">
      <w:pPr>
        <w:rPr>
          <w:rFonts w:ascii="Times New Roman" w:hAnsi="Times New Roman" w:cs="Times New Roman"/>
          <w:b/>
          <w:sz w:val="24"/>
          <w:szCs w:val="24"/>
        </w:rPr>
      </w:pPr>
      <w:r w:rsidRPr="00F440D3">
        <w:rPr>
          <w:rFonts w:ascii="Times New Roman" w:hAnsi="Times New Roman" w:cs="Times New Roman"/>
          <w:b/>
          <w:sz w:val="24"/>
          <w:szCs w:val="24"/>
        </w:rPr>
        <w:t>Administra</w:t>
      </w:r>
      <w:r w:rsidR="0066619D">
        <w:rPr>
          <w:rFonts w:ascii="Times New Roman" w:hAnsi="Times New Roman" w:cs="Times New Roman"/>
          <w:b/>
          <w:sz w:val="24"/>
          <w:szCs w:val="24"/>
        </w:rPr>
        <w:t>trice</w:t>
      </w:r>
      <w:r w:rsidRPr="00F440D3">
        <w:rPr>
          <w:rFonts w:ascii="Times New Roman" w:hAnsi="Times New Roman" w:cs="Times New Roman"/>
          <w:b/>
          <w:sz w:val="24"/>
          <w:szCs w:val="24"/>
        </w:rPr>
        <w:t> : M</w:t>
      </w:r>
      <w:r w:rsidR="0066619D">
        <w:rPr>
          <w:rFonts w:ascii="Times New Roman" w:hAnsi="Times New Roman" w:cs="Times New Roman"/>
          <w:b/>
          <w:sz w:val="24"/>
          <w:szCs w:val="24"/>
        </w:rPr>
        <w:t>adame Solène DIZY</w:t>
      </w:r>
    </w:p>
    <w:p w14:paraId="5625D219" w14:textId="77777777" w:rsidR="005C36A4" w:rsidRPr="00F440D3" w:rsidRDefault="005C36A4" w:rsidP="00F440D3">
      <w:pPr>
        <w:rPr>
          <w:rFonts w:ascii="Times New Roman" w:hAnsi="Times New Roman" w:cs="Times New Roman"/>
          <w:b/>
          <w:sz w:val="24"/>
          <w:szCs w:val="24"/>
        </w:rPr>
      </w:pPr>
    </w:p>
    <w:p w14:paraId="24274D8C" w14:textId="77777777" w:rsidR="00F37D6F" w:rsidRPr="00F440D3" w:rsidRDefault="00F37D6F" w:rsidP="00F440D3">
      <w:pPr>
        <w:pStyle w:val="Corpsdetexte"/>
        <w:jc w:val="left"/>
      </w:pPr>
    </w:p>
    <w:p w14:paraId="12D6B7AC" w14:textId="77777777" w:rsidR="000C4E8F" w:rsidRPr="00F440D3" w:rsidRDefault="000C4E8F" w:rsidP="00F440D3">
      <w:pPr>
        <w:pStyle w:val="Corpsdetexte"/>
        <w:jc w:val="left"/>
      </w:pPr>
    </w:p>
    <w:p w14:paraId="525103B8" w14:textId="77777777" w:rsidR="000C4E8F" w:rsidRPr="00F440D3" w:rsidRDefault="000C4E8F" w:rsidP="00F440D3">
      <w:pPr>
        <w:pStyle w:val="Corpsdetexte"/>
        <w:jc w:val="left"/>
      </w:pPr>
    </w:p>
    <w:p w14:paraId="09089991" w14:textId="77777777" w:rsidR="000C4E8F" w:rsidRPr="00F440D3" w:rsidRDefault="000C4E8F" w:rsidP="00F440D3">
      <w:pPr>
        <w:pStyle w:val="Corpsdetexte"/>
        <w:jc w:val="left"/>
      </w:pPr>
    </w:p>
    <w:p w14:paraId="29F7FC7C" w14:textId="77777777" w:rsidR="000C4E8F" w:rsidRPr="00F440D3" w:rsidRDefault="000C4E8F" w:rsidP="00F440D3">
      <w:pPr>
        <w:pStyle w:val="Corpsdetexte"/>
        <w:jc w:val="left"/>
      </w:pPr>
    </w:p>
    <w:p w14:paraId="299DEC5A" w14:textId="77777777" w:rsidR="000C4E8F" w:rsidRPr="00F440D3" w:rsidRDefault="000C4E8F" w:rsidP="00F440D3">
      <w:pPr>
        <w:pStyle w:val="Corpsdetexte"/>
        <w:jc w:val="left"/>
      </w:pPr>
    </w:p>
    <w:p w14:paraId="2A81013A" w14:textId="77777777" w:rsidR="000C4E8F" w:rsidRPr="00F440D3" w:rsidRDefault="000C4E8F" w:rsidP="00F440D3">
      <w:pPr>
        <w:pStyle w:val="Corpsdetexte"/>
        <w:jc w:val="left"/>
      </w:pPr>
    </w:p>
    <w:p w14:paraId="3218E151" w14:textId="77777777" w:rsidR="000C4E8F" w:rsidRPr="00F440D3" w:rsidRDefault="000C4E8F" w:rsidP="00F440D3">
      <w:pPr>
        <w:pStyle w:val="Corpsdetexte"/>
        <w:jc w:val="left"/>
      </w:pPr>
    </w:p>
    <w:p w14:paraId="7F88B2B2" w14:textId="77777777" w:rsidR="000C4E8F" w:rsidRPr="00F440D3" w:rsidRDefault="000C4E8F" w:rsidP="00F440D3">
      <w:pPr>
        <w:pStyle w:val="Corpsdetexte"/>
        <w:jc w:val="left"/>
      </w:pPr>
    </w:p>
    <w:p w14:paraId="3A3C4170" w14:textId="77777777" w:rsidR="000C4E8F" w:rsidRPr="00F440D3" w:rsidRDefault="000C4E8F" w:rsidP="00F440D3">
      <w:pPr>
        <w:pStyle w:val="Corpsdetexte"/>
        <w:jc w:val="left"/>
      </w:pPr>
    </w:p>
    <w:p w14:paraId="34A73962" w14:textId="77777777" w:rsidR="000C4E8F" w:rsidRPr="00F440D3" w:rsidRDefault="000C4E8F" w:rsidP="00F440D3">
      <w:pPr>
        <w:pStyle w:val="Corpsdetexte"/>
        <w:jc w:val="left"/>
      </w:pPr>
    </w:p>
    <w:p w14:paraId="0E513A53" w14:textId="77777777" w:rsidR="000C4E8F" w:rsidRPr="00F440D3" w:rsidRDefault="000C4E8F" w:rsidP="00F440D3">
      <w:pPr>
        <w:pStyle w:val="Corpsdetexte"/>
        <w:jc w:val="left"/>
      </w:pPr>
    </w:p>
    <w:p w14:paraId="5D372DD6" w14:textId="77777777" w:rsidR="000C4E8F" w:rsidRPr="00F440D3" w:rsidRDefault="000C4E8F" w:rsidP="00F440D3">
      <w:pPr>
        <w:pStyle w:val="Corpsdetexte"/>
        <w:jc w:val="left"/>
      </w:pPr>
    </w:p>
    <w:p w14:paraId="28E6409D" w14:textId="77777777" w:rsidR="000C4E8F" w:rsidRPr="00F440D3" w:rsidRDefault="000C4E8F" w:rsidP="00F440D3">
      <w:pPr>
        <w:pStyle w:val="Corpsdetexte"/>
        <w:jc w:val="left"/>
      </w:pPr>
    </w:p>
    <w:p w14:paraId="244980A8" w14:textId="77777777" w:rsidR="000C4E8F" w:rsidRPr="00F440D3" w:rsidRDefault="000C4E8F" w:rsidP="00F440D3">
      <w:pPr>
        <w:pStyle w:val="Corpsdetexte"/>
        <w:jc w:val="left"/>
      </w:pPr>
    </w:p>
    <w:p w14:paraId="32D97AA8" w14:textId="77777777" w:rsidR="000C4E8F" w:rsidRPr="00F440D3" w:rsidRDefault="000C4E8F" w:rsidP="00F440D3">
      <w:pPr>
        <w:pStyle w:val="Corpsdetexte"/>
        <w:jc w:val="left"/>
      </w:pPr>
    </w:p>
    <w:p w14:paraId="5C435FC3" w14:textId="77777777" w:rsidR="000C4E8F" w:rsidRPr="00F440D3" w:rsidRDefault="000C4E8F" w:rsidP="00F440D3">
      <w:pPr>
        <w:pStyle w:val="Corpsdetexte"/>
        <w:jc w:val="left"/>
      </w:pPr>
    </w:p>
    <w:p w14:paraId="1FBDA8CA" w14:textId="77777777" w:rsidR="000C4E8F" w:rsidRPr="00F440D3" w:rsidRDefault="000C4E8F" w:rsidP="00F440D3">
      <w:pPr>
        <w:pStyle w:val="Corpsdetexte"/>
        <w:jc w:val="left"/>
      </w:pPr>
    </w:p>
    <w:p w14:paraId="4A0104E8" w14:textId="77777777" w:rsidR="000C4E8F" w:rsidRPr="00F440D3" w:rsidRDefault="000C4E8F" w:rsidP="00F440D3">
      <w:pPr>
        <w:pStyle w:val="Corpsdetexte"/>
        <w:jc w:val="left"/>
      </w:pPr>
    </w:p>
    <w:p w14:paraId="2426029D" w14:textId="77777777" w:rsidR="000C4E8F" w:rsidRPr="00F440D3" w:rsidRDefault="000C4E8F" w:rsidP="00F440D3">
      <w:pPr>
        <w:pStyle w:val="Corpsdetexte"/>
        <w:jc w:val="left"/>
      </w:pPr>
    </w:p>
    <w:p w14:paraId="7F23891A" w14:textId="114FB8E3" w:rsidR="0066619D" w:rsidRDefault="0066619D" w:rsidP="00F440D3">
      <w:pPr>
        <w:pStyle w:val="Corpsdetexte"/>
        <w:jc w:val="left"/>
      </w:pPr>
    </w:p>
    <w:p w14:paraId="3A749B7B" w14:textId="77777777" w:rsidR="0066619D" w:rsidRPr="00F440D3" w:rsidRDefault="0066619D" w:rsidP="00F440D3">
      <w:pPr>
        <w:pStyle w:val="Corpsdetexte"/>
        <w:jc w:val="left"/>
      </w:pPr>
    </w:p>
    <w:p w14:paraId="54056DA0" w14:textId="77777777" w:rsidR="000C4E8F" w:rsidRPr="00F440D3" w:rsidRDefault="000C4E8F" w:rsidP="00F440D3">
      <w:pPr>
        <w:pStyle w:val="Corpsdetexte"/>
        <w:jc w:val="left"/>
      </w:pPr>
    </w:p>
    <w:p w14:paraId="6F4B6612" w14:textId="77777777" w:rsidR="009F522A" w:rsidRPr="00F440D3" w:rsidRDefault="009F522A" w:rsidP="00F440D3">
      <w:pPr>
        <w:pStyle w:val="Corpsdetexte"/>
        <w:jc w:val="left"/>
        <w:rPr>
          <w:b/>
        </w:rPr>
      </w:pPr>
      <w:r w:rsidRPr="00F440D3">
        <w:rPr>
          <w:b/>
        </w:rPr>
        <w:lastRenderedPageBreak/>
        <w:t>Introduction</w:t>
      </w:r>
    </w:p>
    <w:p w14:paraId="3A97B44E" w14:textId="77777777" w:rsidR="009F522A" w:rsidRPr="00F440D3" w:rsidRDefault="009F522A" w:rsidP="00F440D3">
      <w:pPr>
        <w:pStyle w:val="Corpsdetexte"/>
        <w:jc w:val="left"/>
      </w:pPr>
      <w:r w:rsidRPr="00F440D3">
        <w:t>Le CSAPA géré par l’association « CICAT » est un dispositif de soin aux usagers de drogues</w:t>
      </w:r>
      <w:r w:rsidR="00494ABA" w:rsidRPr="00F440D3">
        <w:t>, d’alcool</w:t>
      </w:r>
      <w:r w:rsidR="007B02EF" w:rsidRPr="00F440D3">
        <w:t xml:space="preserve"> et aux personnes présentant une addiction sans substance</w:t>
      </w:r>
      <w:r w:rsidRPr="00F440D3">
        <w:t xml:space="preserve">. </w:t>
      </w:r>
      <w:r w:rsidR="000C4E8F" w:rsidRPr="00F440D3">
        <w:t>L’association</w:t>
      </w:r>
      <w:r w:rsidRPr="00F440D3">
        <w:t xml:space="preserve"> a été officiellement créé</w:t>
      </w:r>
      <w:r w:rsidR="000C4E8F" w:rsidRPr="00F440D3">
        <w:t>e</w:t>
      </w:r>
      <w:r w:rsidRPr="00F440D3">
        <w:t xml:space="preserve"> en 1983. On ne peut appréhender son développement actuel et ses projets futurs sans retracer brièvement son histoire.</w:t>
      </w:r>
    </w:p>
    <w:p w14:paraId="68ECE03C" w14:textId="77777777" w:rsidR="007B02EF" w:rsidRPr="00F440D3" w:rsidRDefault="009F522A" w:rsidP="00F440D3">
      <w:pPr>
        <w:pStyle w:val="Corpsdetexte"/>
        <w:jc w:val="left"/>
      </w:pPr>
      <w:r w:rsidRPr="00F440D3">
        <w:t>Lors de sa création en 1983,</w:t>
      </w:r>
      <w:r w:rsidR="007B02EF" w:rsidRPr="00F440D3">
        <w:t xml:space="preserve"> le service propose un accueil et un accompagnement aux personnes toxicomanes</w:t>
      </w:r>
      <w:r w:rsidR="00E743EC" w:rsidRPr="00F440D3">
        <w:t xml:space="preserve"> et aux personnes malades alcooliques</w:t>
      </w:r>
      <w:r w:rsidR="007B02EF" w:rsidRPr="00F440D3">
        <w:t>, il est installé rue REVERDY à CHARTRES.</w:t>
      </w:r>
    </w:p>
    <w:p w14:paraId="62635E13" w14:textId="77777777" w:rsidR="007B02EF" w:rsidRPr="00F440D3" w:rsidRDefault="007B02EF" w:rsidP="00F440D3">
      <w:pPr>
        <w:pStyle w:val="Corpsdetexte"/>
        <w:jc w:val="left"/>
      </w:pPr>
      <w:r w:rsidRPr="00F440D3">
        <w:t>En 1988, le CICAT étend ses activités en ouvrant à DREUX une antenne du CSST.</w:t>
      </w:r>
    </w:p>
    <w:p w14:paraId="191CD78C" w14:textId="77777777" w:rsidR="000C4E8F" w:rsidRPr="00F440D3" w:rsidRDefault="000C4E8F" w:rsidP="00F440D3">
      <w:pPr>
        <w:pStyle w:val="Corpsdetexte"/>
        <w:jc w:val="left"/>
      </w:pPr>
      <w:r w:rsidRPr="00F440D3">
        <w:t>En 1992, le CICAT développe son activité à DREUX auprès des personnes malades alcooliques.</w:t>
      </w:r>
    </w:p>
    <w:p w14:paraId="0285C4C5" w14:textId="77777777" w:rsidR="00E743EC" w:rsidRPr="00F440D3" w:rsidRDefault="00A44A6D" w:rsidP="00F440D3">
      <w:pPr>
        <w:pStyle w:val="Corpsdetexte"/>
        <w:jc w:val="left"/>
      </w:pPr>
      <w:r w:rsidRPr="00F440D3">
        <w:t>En</w:t>
      </w:r>
      <w:r w:rsidR="007B02EF" w:rsidRPr="00F440D3">
        <w:t xml:space="preserve"> </w:t>
      </w:r>
      <w:r w:rsidR="00494ABA" w:rsidRPr="00F440D3">
        <w:t>19</w:t>
      </w:r>
      <w:r w:rsidR="007B02EF" w:rsidRPr="00F440D3">
        <w:t>9</w:t>
      </w:r>
      <w:r w:rsidRPr="00F440D3">
        <w:t>6</w:t>
      </w:r>
      <w:r w:rsidR="007B02EF" w:rsidRPr="00F440D3">
        <w:t xml:space="preserve">, le service se dote d’une activité de Traitement de substitution aux opiacés </w:t>
      </w:r>
      <w:r w:rsidR="000C4E8F" w:rsidRPr="00F440D3">
        <w:t xml:space="preserve">avec deux pôles de distribution </w:t>
      </w:r>
      <w:r w:rsidR="007B02EF" w:rsidRPr="00F440D3">
        <w:t>sur CHARTRES</w:t>
      </w:r>
      <w:r w:rsidR="000C4E8F" w:rsidRPr="00F440D3">
        <w:t xml:space="preserve"> et sur DREUX</w:t>
      </w:r>
      <w:r w:rsidR="007B02EF" w:rsidRPr="00F440D3">
        <w:t>.</w:t>
      </w:r>
    </w:p>
    <w:p w14:paraId="60DA61CD" w14:textId="77777777" w:rsidR="000C4E8F" w:rsidRPr="00F440D3" w:rsidRDefault="000C4E8F" w:rsidP="00F440D3">
      <w:pPr>
        <w:pStyle w:val="Corpsdetexte"/>
        <w:jc w:val="left"/>
      </w:pPr>
      <w:r w:rsidRPr="00F440D3">
        <w:t>Lors des années 90 s’est développée une activité de prévention sur l’ensemble du département pour les scolaires et pour les professionnels.</w:t>
      </w:r>
    </w:p>
    <w:p w14:paraId="34E6E412" w14:textId="77777777" w:rsidR="00701806" w:rsidRPr="00F440D3" w:rsidRDefault="00701806" w:rsidP="00F440D3">
      <w:pPr>
        <w:pStyle w:val="Corpsdetexte"/>
        <w:jc w:val="left"/>
      </w:pPr>
      <w:r w:rsidRPr="00F440D3">
        <w:t xml:space="preserve">En 2002, suite à la fermeture de la postcure « La PHEACIE », le redéploiement des financements permet l’ouverture d’une permanence à NOGENT LE ROTROU.  </w:t>
      </w:r>
    </w:p>
    <w:p w14:paraId="18C854EB" w14:textId="77777777" w:rsidR="009F522A" w:rsidRPr="00F440D3" w:rsidRDefault="00E743EC" w:rsidP="00F440D3">
      <w:pPr>
        <w:pStyle w:val="Corpsdetexte"/>
        <w:jc w:val="left"/>
      </w:pPr>
      <w:r w:rsidRPr="00F440D3">
        <w:t>En 2004, le service développe une consultation pour les jeunes consommateurs.</w:t>
      </w:r>
      <w:r w:rsidR="007B02EF" w:rsidRPr="00F440D3">
        <w:t xml:space="preserve"> </w:t>
      </w:r>
      <w:r w:rsidR="009F522A" w:rsidRPr="00F440D3">
        <w:t xml:space="preserve"> </w:t>
      </w:r>
    </w:p>
    <w:p w14:paraId="586E6EB2" w14:textId="77777777" w:rsidR="007B02EF" w:rsidRPr="00F440D3" w:rsidRDefault="009F522A" w:rsidP="00F440D3">
      <w:pPr>
        <w:pStyle w:val="Corpsdetexte"/>
        <w:jc w:val="left"/>
      </w:pPr>
      <w:r w:rsidRPr="00F440D3">
        <w:t>Le centre devient officiellement CSAPA en 201</w:t>
      </w:r>
      <w:r w:rsidR="007B02EF" w:rsidRPr="00F440D3">
        <w:t>0</w:t>
      </w:r>
      <w:r w:rsidRPr="00F440D3">
        <w:t xml:space="preserve"> et devient CSAPA référent pour les détenus d</w:t>
      </w:r>
      <w:r w:rsidR="007B02EF" w:rsidRPr="00F440D3">
        <w:t xml:space="preserve">u centre pénitentiaire de CHATEAUDUN </w:t>
      </w:r>
      <w:r w:rsidR="00E743EC" w:rsidRPr="00F440D3">
        <w:t>en</w:t>
      </w:r>
      <w:r w:rsidR="007B02EF" w:rsidRPr="00F440D3">
        <w:t xml:space="preserve"> 2012</w:t>
      </w:r>
      <w:r w:rsidR="00E743EC" w:rsidRPr="00F440D3">
        <w:t>.</w:t>
      </w:r>
    </w:p>
    <w:p w14:paraId="1F998CC4" w14:textId="77777777" w:rsidR="00701806" w:rsidRPr="00F440D3" w:rsidRDefault="00701806" w:rsidP="00F440D3">
      <w:pPr>
        <w:pStyle w:val="Corpsdetexte"/>
        <w:jc w:val="left"/>
      </w:pPr>
      <w:r w:rsidRPr="00F440D3">
        <w:t xml:space="preserve">En 2013 et 2014, </w:t>
      </w:r>
      <w:r w:rsidR="00494ABA" w:rsidRPr="00F440D3">
        <w:t xml:space="preserve">se </w:t>
      </w:r>
      <w:r w:rsidRPr="00F440D3">
        <w:t>développement des consultations de proximité sur NOGENT LE ROTROU</w:t>
      </w:r>
      <w:r w:rsidR="00494ABA" w:rsidRPr="00F440D3">
        <w:t>,</w:t>
      </w:r>
      <w:r w:rsidRPr="00F440D3">
        <w:t xml:space="preserve"> CHATEAUDUN, LA LOUPE</w:t>
      </w:r>
      <w:r w:rsidR="00494ABA" w:rsidRPr="00F440D3">
        <w:t xml:space="preserve"> et</w:t>
      </w:r>
      <w:r w:rsidRPr="00F440D3">
        <w:t xml:space="preserve"> SENONCHES. </w:t>
      </w:r>
    </w:p>
    <w:p w14:paraId="60B9F678" w14:textId="77777777" w:rsidR="00E743EC" w:rsidRPr="00F440D3" w:rsidRDefault="00E743EC" w:rsidP="00F440D3">
      <w:pPr>
        <w:pStyle w:val="Corpsdetexte"/>
        <w:jc w:val="left"/>
      </w:pPr>
      <w:r w:rsidRPr="00F440D3">
        <w:t>En 2018, l’association ouvre une antenne CSAPA sur la ville de CHATEAUDUN</w:t>
      </w:r>
      <w:r w:rsidR="00701806" w:rsidRPr="00F440D3">
        <w:t xml:space="preserve"> et une permanence CJC à VOVES</w:t>
      </w:r>
      <w:r w:rsidR="00494ABA" w:rsidRPr="00F440D3">
        <w:t xml:space="preserve"> ainsi qu’une</w:t>
      </w:r>
      <w:r w:rsidR="00701806" w:rsidRPr="00F440D3">
        <w:t xml:space="preserve"> consultation de proximité à JANVILLE.</w:t>
      </w:r>
    </w:p>
    <w:p w14:paraId="59314D6F" w14:textId="77777777" w:rsidR="00E743EC" w:rsidRPr="00F440D3" w:rsidRDefault="00E743EC" w:rsidP="00F440D3">
      <w:pPr>
        <w:pStyle w:val="Corpsdetexte"/>
        <w:jc w:val="left"/>
      </w:pPr>
      <w:r w:rsidRPr="00F440D3">
        <w:t xml:space="preserve"> </w:t>
      </w:r>
    </w:p>
    <w:p w14:paraId="53746E1E" w14:textId="77777777" w:rsidR="00FC56D1" w:rsidRPr="00F440D3" w:rsidRDefault="009F522A" w:rsidP="00F440D3">
      <w:pPr>
        <w:pStyle w:val="Corpsdetexte"/>
        <w:jc w:val="left"/>
      </w:pPr>
      <w:r w:rsidRPr="00F440D3">
        <w:t xml:space="preserve">Les caractéristiques actuelles du CSAPA sont l’importance de son </w:t>
      </w:r>
      <w:r w:rsidR="00E743EC" w:rsidRPr="00F440D3">
        <w:t>rayonnement sur un territoire départemental vaste en proposant les mêmes prestations</w:t>
      </w:r>
      <w:r w:rsidR="00FC56D1" w:rsidRPr="00F440D3">
        <w:t xml:space="preserve"> dans tous les services</w:t>
      </w:r>
      <w:r w:rsidR="000C4E8F" w:rsidRPr="00F440D3">
        <w:t xml:space="preserve"> sauf pour la méthadone</w:t>
      </w:r>
      <w:r w:rsidR="009A27EC" w:rsidRPr="00F440D3">
        <w:t xml:space="preserve">, </w:t>
      </w:r>
      <w:r w:rsidR="000C4E8F" w:rsidRPr="00F440D3">
        <w:t>qui est aujourd’hui prescrite et délivrée sur CHARTRES, prescrite mais délivrée en pharmacie de ville à DREUX et à CHATEAUDUN.</w:t>
      </w:r>
    </w:p>
    <w:p w14:paraId="34B16A16" w14:textId="77777777" w:rsidR="000C4E8F" w:rsidRPr="00F440D3" w:rsidRDefault="000C4E8F" w:rsidP="00F440D3">
      <w:pPr>
        <w:pStyle w:val="Corpsdetexte"/>
        <w:jc w:val="left"/>
      </w:pPr>
    </w:p>
    <w:p w14:paraId="153FAB22" w14:textId="77777777" w:rsidR="00701806" w:rsidRPr="00F440D3" w:rsidRDefault="00701806" w:rsidP="00F440D3">
      <w:pPr>
        <w:pStyle w:val="Corpsdetexte"/>
        <w:jc w:val="left"/>
      </w:pPr>
    </w:p>
    <w:p w14:paraId="4694E25C" w14:textId="77777777" w:rsidR="00701806" w:rsidRPr="00F440D3" w:rsidRDefault="00701806" w:rsidP="00F440D3">
      <w:pPr>
        <w:pStyle w:val="Corpsdetexte"/>
        <w:jc w:val="left"/>
      </w:pPr>
    </w:p>
    <w:p w14:paraId="58BCC74D" w14:textId="77777777" w:rsidR="00701806" w:rsidRPr="00F440D3" w:rsidRDefault="00701806" w:rsidP="00F440D3">
      <w:pPr>
        <w:pStyle w:val="Corpsdetexte"/>
        <w:jc w:val="left"/>
      </w:pPr>
    </w:p>
    <w:p w14:paraId="5D36B3AE" w14:textId="77777777" w:rsidR="00701806" w:rsidRPr="00F440D3" w:rsidRDefault="00701806" w:rsidP="00F440D3">
      <w:pPr>
        <w:pStyle w:val="Corpsdetexte"/>
        <w:jc w:val="left"/>
      </w:pPr>
    </w:p>
    <w:p w14:paraId="16980AD5" w14:textId="77777777" w:rsidR="00701806" w:rsidRPr="00F440D3" w:rsidRDefault="00701806" w:rsidP="00F440D3">
      <w:pPr>
        <w:pStyle w:val="Corpsdetexte"/>
        <w:jc w:val="left"/>
      </w:pPr>
    </w:p>
    <w:p w14:paraId="61E44114" w14:textId="77777777" w:rsidR="00701806" w:rsidRPr="00F440D3" w:rsidRDefault="00701806" w:rsidP="00F440D3">
      <w:pPr>
        <w:pStyle w:val="Corpsdetexte"/>
        <w:jc w:val="left"/>
      </w:pPr>
    </w:p>
    <w:p w14:paraId="0CA182D9" w14:textId="77777777" w:rsidR="002236AE" w:rsidRPr="00F440D3" w:rsidRDefault="002236AE" w:rsidP="00F440D3">
      <w:pPr>
        <w:pStyle w:val="Corpsdetexte"/>
        <w:jc w:val="left"/>
      </w:pPr>
    </w:p>
    <w:p w14:paraId="2B25657F" w14:textId="77777777" w:rsidR="002236AE" w:rsidRPr="00F440D3" w:rsidRDefault="002236AE" w:rsidP="00F440D3">
      <w:pPr>
        <w:pStyle w:val="Corpsdetexte"/>
        <w:jc w:val="left"/>
      </w:pPr>
    </w:p>
    <w:p w14:paraId="54B3887C" w14:textId="77777777" w:rsidR="002236AE" w:rsidRPr="00F440D3" w:rsidRDefault="002236AE" w:rsidP="00F440D3">
      <w:pPr>
        <w:pStyle w:val="Corpsdetexte"/>
        <w:jc w:val="left"/>
      </w:pPr>
    </w:p>
    <w:p w14:paraId="0687E49A" w14:textId="39C93142" w:rsidR="009F522A" w:rsidRPr="00F440D3" w:rsidRDefault="000C4E8F" w:rsidP="00F440D3">
      <w:pPr>
        <w:pStyle w:val="Corpsdetexte"/>
        <w:jc w:val="left"/>
      </w:pPr>
      <w:r w:rsidRPr="00F440D3">
        <w:lastRenderedPageBreak/>
        <w:t>L</w:t>
      </w:r>
      <w:r w:rsidR="009F522A" w:rsidRPr="00F440D3">
        <w:t xml:space="preserve">a philosophie générale </w:t>
      </w:r>
      <w:r w:rsidRPr="00F440D3">
        <w:t xml:space="preserve">des services </w:t>
      </w:r>
      <w:r w:rsidR="009F522A" w:rsidRPr="00F440D3">
        <w:t>est de permettre, à travers une palette large et complémentaire de prise en charge</w:t>
      </w:r>
      <w:r w:rsidR="00FC56D1" w:rsidRPr="00F440D3">
        <w:t xml:space="preserve"> </w:t>
      </w:r>
      <w:proofErr w:type="gramStart"/>
      <w:r w:rsidR="00FC56D1" w:rsidRPr="00F440D3">
        <w:t>ambulatoire</w:t>
      </w:r>
      <w:r w:rsidR="00A44A6D" w:rsidRPr="00F440D3">
        <w:t>,</w:t>
      </w:r>
      <w:r w:rsidR="00FC56D1" w:rsidRPr="00F440D3">
        <w:t xml:space="preserve"> </w:t>
      </w:r>
      <w:r w:rsidR="009F522A" w:rsidRPr="00F440D3">
        <w:t xml:space="preserve"> en</w:t>
      </w:r>
      <w:proofErr w:type="gramEnd"/>
      <w:r w:rsidR="009F522A" w:rsidRPr="00F440D3">
        <w:t xml:space="preserve"> mesure de répondre aux besoins des patients « là où ils en sont », d’inscrire ces derniers dans un dispositif progressif visant à terme l’autonomie</w:t>
      </w:r>
      <w:r w:rsidR="00FC56D1" w:rsidRPr="00F440D3">
        <w:t xml:space="preserve">, le </w:t>
      </w:r>
      <w:r w:rsidR="0066619D" w:rsidRPr="00F440D3">
        <w:t>mieux-être</w:t>
      </w:r>
      <w:r w:rsidR="009F522A" w:rsidRPr="00F440D3">
        <w:t xml:space="preserve"> et la réinsertion.</w:t>
      </w:r>
    </w:p>
    <w:p w14:paraId="26599C79" w14:textId="77777777" w:rsidR="009F522A" w:rsidRPr="00F440D3" w:rsidRDefault="009F522A" w:rsidP="00F440D3">
      <w:pPr>
        <w:pStyle w:val="Corpsdetexte"/>
        <w:jc w:val="left"/>
      </w:pPr>
    </w:p>
    <w:p w14:paraId="56D48E18" w14:textId="77777777" w:rsidR="009F522A" w:rsidRPr="00F440D3" w:rsidRDefault="009F522A" w:rsidP="00F440D3">
      <w:pPr>
        <w:pStyle w:val="Corpsdetexte"/>
        <w:jc w:val="left"/>
      </w:pPr>
      <w:r w:rsidRPr="00F440D3">
        <w:t>Ce livret d’accueil, réalisé</w:t>
      </w:r>
      <w:r w:rsidR="00FC56D1" w:rsidRPr="00F440D3">
        <w:t xml:space="preserve"> en équipe</w:t>
      </w:r>
      <w:r w:rsidRPr="00F440D3">
        <w:t xml:space="preserve"> en </w:t>
      </w:r>
      <w:r w:rsidR="009A27EC" w:rsidRPr="00F440D3">
        <w:t xml:space="preserve">novembre </w:t>
      </w:r>
      <w:r w:rsidRPr="00F440D3">
        <w:t xml:space="preserve">2018, </w:t>
      </w:r>
      <w:r w:rsidR="005C36A4" w:rsidRPr="00F440D3">
        <w:t xml:space="preserve">proposé pour avis aux usagers et aux instances représentatives des salariés et enfin validé par le conseil d’administration, </w:t>
      </w:r>
      <w:r w:rsidRPr="00F440D3">
        <w:t>rappelle un certain nombre de principes et valeurs qui continuent à structurer le fonctionnement des différents services en énonçant</w:t>
      </w:r>
      <w:r w:rsidR="009A27EC" w:rsidRPr="00F440D3">
        <w:t xml:space="preserve"> </w:t>
      </w:r>
      <w:r w:rsidRPr="00F440D3">
        <w:t>:</w:t>
      </w:r>
    </w:p>
    <w:p w14:paraId="335C1B24" w14:textId="77777777" w:rsidR="009F522A" w:rsidRPr="00F440D3" w:rsidRDefault="009F522A" w:rsidP="00F440D3">
      <w:pPr>
        <w:pStyle w:val="Paragraphedeliste"/>
        <w:numPr>
          <w:ilvl w:val="0"/>
          <w:numId w:val="21"/>
        </w:numPr>
        <w:spacing w:before="200" w:after="200" w:line="276" w:lineRule="auto"/>
        <w:rPr>
          <w:rFonts w:ascii="Times New Roman" w:hAnsi="Times New Roman" w:cs="Times New Roman"/>
          <w:sz w:val="24"/>
          <w:szCs w:val="24"/>
        </w:rPr>
      </w:pPr>
      <w:r w:rsidRPr="00F440D3">
        <w:rPr>
          <w:rFonts w:ascii="Times New Roman" w:hAnsi="Times New Roman" w:cs="Times New Roman"/>
          <w:sz w:val="24"/>
          <w:szCs w:val="24"/>
        </w:rPr>
        <w:t xml:space="preserve">Le respect des </w:t>
      </w:r>
      <w:r w:rsidR="00FC56D1" w:rsidRPr="00F440D3">
        <w:rPr>
          <w:rFonts w:ascii="Times New Roman" w:hAnsi="Times New Roman" w:cs="Times New Roman"/>
          <w:sz w:val="24"/>
          <w:szCs w:val="24"/>
        </w:rPr>
        <w:t>valeurs de l’association gestionnaire,</w:t>
      </w:r>
      <w:r w:rsidRPr="00F440D3">
        <w:rPr>
          <w:rFonts w:ascii="Times New Roman" w:hAnsi="Times New Roman" w:cs="Times New Roman"/>
          <w:sz w:val="24"/>
          <w:szCs w:val="24"/>
        </w:rPr>
        <w:t xml:space="preserve"> notamment ceux d’humanité</w:t>
      </w:r>
      <w:r w:rsidR="009A27EC" w:rsidRPr="00F440D3">
        <w:rPr>
          <w:rFonts w:ascii="Times New Roman" w:hAnsi="Times New Roman" w:cs="Times New Roman"/>
          <w:sz w:val="24"/>
          <w:szCs w:val="24"/>
        </w:rPr>
        <w:t>,</w:t>
      </w:r>
      <w:r w:rsidRPr="00F440D3">
        <w:rPr>
          <w:rFonts w:ascii="Times New Roman" w:hAnsi="Times New Roman" w:cs="Times New Roman"/>
          <w:sz w:val="24"/>
          <w:szCs w:val="24"/>
        </w:rPr>
        <w:t xml:space="preserve"> </w:t>
      </w:r>
      <w:r w:rsidR="00FC56D1" w:rsidRPr="00F440D3">
        <w:rPr>
          <w:rFonts w:ascii="Times New Roman" w:hAnsi="Times New Roman" w:cs="Times New Roman"/>
          <w:sz w:val="24"/>
          <w:szCs w:val="24"/>
        </w:rPr>
        <w:t>in</w:t>
      </w:r>
      <w:r w:rsidRPr="00F440D3">
        <w:rPr>
          <w:rFonts w:ascii="Times New Roman" w:hAnsi="Times New Roman" w:cs="Times New Roman"/>
          <w:sz w:val="24"/>
          <w:szCs w:val="24"/>
        </w:rPr>
        <w:t>cite à prendre en charge sans distinction tous ceux</w:t>
      </w:r>
      <w:r w:rsidR="009A27EC" w:rsidRPr="00F440D3">
        <w:rPr>
          <w:rFonts w:ascii="Times New Roman" w:hAnsi="Times New Roman" w:cs="Times New Roman"/>
          <w:sz w:val="24"/>
          <w:szCs w:val="24"/>
        </w:rPr>
        <w:t xml:space="preserve"> qui en ont</w:t>
      </w:r>
      <w:r w:rsidRPr="00F440D3">
        <w:rPr>
          <w:rFonts w:ascii="Times New Roman" w:hAnsi="Times New Roman" w:cs="Times New Roman"/>
          <w:sz w:val="24"/>
          <w:szCs w:val="24"/>
        </w:rPr>
        <w:t xml:space="preserve"> besoin, notamment les plus vulnérables ;</w:t>
      </w:r>
    </w:p>
    <w:p w14:paraId="6F8A078C" w14:textId="77777777" w:rsidR="009F522A" w:rsidRPr="00F440D3" w:rsidRDefault="009F522A" w:rsidP="00F440D3">
      <w:pPr>
        <w:pStyle w:val="Paragraphedeliste"/>
        <w:numPr>
          <w:ilvl w:val="0"/>
          <w:numId w:val="21"/>
        </w:numPr>
        <w:spacing w:before="200" w:after="200" w:line="276" w:lineRule="auto"/>
        <w:rPr>
          <w:rFonts w:ascii="Times New Roman" w:hAnsi="Times New Roman" w:cs="Times New Roman"/>
          <w:sz w:val="24"/>
          <w:szCs w:val="24"/>
        </w:rPr>
      </w:pPr>
      <w:r w:rsidRPr="00F440D3">
        <w:rPr>
          <w:rFonts w:ascii="Times New Roman" w:hAnsi="Times New Roman" w:cs="Times New Roman"/>
          <w:sz w:val="24"/>
          <w:szCs w:val="24"/>
        </w:rPr>
        <w:t>L’intégration du concept d’addiction, qui rend compte de l’unicité des comportements sous-tendant les addictions avec ou sans drogue ;</w:t>
      </w:r>
    </w:p>
    <w:p w14:paraId="1D506D0A" w14:textId="77777777" w:rsidR="009F522A" w:rsidRPr="00F440D3" w:rsidRDefault="009F522A" w:rsidP="00F440D3">
      <w:pPr>
        <w:pStyle w:val="Paragraphedeliste"/>
        <w:numPr>
          <w:ilvl w:val="0"/>
          <w:numId w:val="20"/>
        </w:numPr>
        <w:spacing w:before="200" w:after="200" w:line="276" w:lineRule="auto"/>
        <w:rPr>
          <w:rFonts w:ascii="Times New Roman" w:hAnsi="Times New Roman" w:cs="Times New Roman"/>
          <w:sz w:val="24"/>
          <w:szCs w:val="24"/>
        </w:rPr>
      </w:pPr>
      <w:r w:rsidRPr="00F440D3">
        <w:rPr>
          <w:rFonts w:ascii="Times New Roman" w:hAnsi="Times New Roman" w:cs="Times New Roman"/>
          <w:sz w:val="24"/>
          <w:szCs w:val="24"/>
        </w:rPr>
        <w:t>Être un CSAPA généraliste, volonté découlant du constat précédent</w:t>
      </w:r>
      <w:r w:rsidR="00FC56D1" w:rsidRPr="00F440D3">
        <w:rPr>
          <w:rFonts w:ascii="Times New Roman" w:hAnsi="Times New Roman" w:cs="Times New Roman"/>
          <w:sz w:val="24"/>
          <w:szCs w:val="24"/>
        </w:rPr>
        <w:t>.</w:t>
      </w:r>
      <w:r w:rsidRPr="00F440D3">
        <w:rPr>
          <w:rFonts w:ascii="Times New Roman" w:hAnsi="Times New Roman" w:cs="Times New Roman"/>
          <w:sz w:val="24"/>
          <w:szCs w:val="24"/>
        </w:rPr>
        <w:t xml:space="preserve"> : si certains comportements addictifs justifient des interventions techniques spécifiques, la clinique des addictions rappelle que les transferts d’addiction sont fréquents et qu’une approche globale est nécessaire quelques soient les comportements addictifs. </w:t>
      </w:r>
    </w:p>
    <w:p w14:paraId="3173D0C1" w14:textId="77777777" w:rsidR="009F522A" w:rsidRPr="00F440D3" w:rsidRDefault="009F522A" w:rsidP="00F440D3">
      <w:pPr>
        <w:pStyle w:val="Paragraphedeliste"/>
        <w:numPr>
          <w:ilvl w:val="0"/>
          <w:numId w:val="20"/>
        </w:numPr>
        <w:spacing w:before="200" w:after="200" w:line="276" w:lineRule="auto"/>
        <w:rPr>
          <w:rFonts w:ascii="Times New Roman" w:hAnsi="Times New Roman" w:cs="Times New Roman"/>
          <w:sz w:val="24"/>
          <w:szCs w:val="24"/>
        </w:rPr>
      </w:pPr>
      <w:r w:rsidRPr="00F440D3">
        <w:rPr>
          <w:rFonts w:ascii="Times New Roman" w:hAnsi="Times New Roman" w:cs="Times New Roman"/>
          <w:sz w:val="24"/>
          <w:szCs w:val="24"/>
        </w:rPr>
        <w:t>La possibilité d’un anonymat, rarement demandé, et la gratuité des prises en charge</w:t>
      </w:r>
      <w:r w:rsidR="00A44A6D" w:rsidRPr="00F440D3">
        <w:rPr>
          <w:rFonts w:ascii="Times New Roman" w:hAnsi="Times New Roman" w:cs="Times New Roman"/>
          <w:sz w:val="24"/>
          <w:szCs w:val="24"/>
        </w:rPr>
        <w:t xml:space="preserve"> sont garanties</w:t>
      </w:r>
      <w:r w:rsidRPr="00F440D3">
        <w:rPr>
          <w:rFonts w:ascii="Times New Roman" w:hAnsi="Times New Roman" w:cs="Times New Roman"/>
          <w:sz w:val="24"/>
          <w:szCs w:val="24"/>
        </w:rPr>
        <w:t>, à l’exception de certaines</w:t>
      </w:r>
      <w:r w:rsidR="00A44A6D" w:rsidRPr="00F440D3">
        <w:rPr>
          <w:rFonts w:ascii="Times New Roman" w:hAnsi="Times New Roman" w:cs="Times New Roman"/>
          <w:sz w:val="24"/>
          <w:szCs w:val="24"/>
        </w:rPr>
        <w:t xml:space="preserve"> activités externes.</w:t>
      </w:r>
    </w:p>
    <w:p w14:paraId="431C57D3" w14:textId="77777777" w:rsidR="009A27EC" w:rsidRPr="00F440D3" w:rsidRDefault="009F522A" w:rsidP="00F440D3">
      <w:pPr>
        <w:pStyle w:val="Paragraphedeliste"/>
        <w:numPr>
          <w:ilvl w:val="0"/>
          <w:numId w:val="20"/>
        </w:numPr>
        <w:spacing w:before="200" w:after="200" w:line="276" w:lineRule="auto"/>
        <w:rPr>
          <w:rFonts w:ascii="Times New Roman" w:hAnsi="Times New Roman" w:cs="Times New Roman"/>
          <w:sz w:val="24"/>
          <w:szCs w:val="24"/>
        </w:rPr>
      </w:pPr>
      <w:r w:rsidRPr="00F440D3">
        <w:rPr>
          <w:rFonts w:ascii="Times New Roman" w:hAnsi="Times New Roman" w:cs="Times New Roman"/>
          <w:sz w:val="24"/>
          <w:szCs w:val="24"/>
        </w:rPr>
        <w:t xml:space="preserve">La rapidité de la prise en considération des demandes, permettant de répondre au plus tôt en ambulatoire (rendez-vous le plus souvent dans la </w:t>
      </w:r>
      <w:r w:rsidR="009A27EC" w:rsidRPr="00F440D3">
        <w:rPr>
          <w:rFonts w:ascii="Times New Roman" w:hAnsi="Times New Roman" w:cs="Times New Roman"/>
          <w:sz w:val="24"/>
          <w:szCs w:val="24"/>
        </w:rPr>
        <w:t>quinz</w:t>
      </w:r>
      <w:r w:rsidRPr="00F440D3">
        <w:rPr>
          <w:rFonts w:ascii="Times New Roman" w:hAnsi="Times New Roman" w:cs="Times New Roman"/>
          <w:sz w:val="24"/>
          <w:szCs w:val="24"/>
        </w:rPr>
        <w:t>aine), sans pour autant pouvoir répondre aux conditions d’un dispositif d’urgence</w:t>
      </w:r>
    </w:p>
    <w:p w14:paraId="31622015" w14:textId="77777777" w:rsidR="00494ABA" w:rsidRPr="00F440D3" w:rsidRDefault="009F522A" w:rsidP="00F440D3">
      <w:pPr>
        <w:pStyle w:val="Paragraphedeliste"/>
        <w:numPr>
          <w:ilvl w:val="0"/>
          <w:numId w:val="20"/>
        </w:numPr>
        <w:spacing w:before="200" w:after="200" w:line="276" w:lineRule="auto"/>
        <w:rPr>
          <w:rFonts w:ascii="Times New Roman" w:hAnsi="Times New Roman" w:cs="Times New Roman"/>
          <w:sz w:val="24"/>
          <w:szCs w:val="24"/>
        </w:rPr>
      </w:pPr>
      <w:r w:rsidRPr="00F440D3">
        <w:rPr>
          <w:rFonts w:ascii="Times New Roman" w:hAnsi="Times New Roman" w:cs="Times New Roman"/>
          <w:sz w:val="24"/>
          <w:szCs w:val="24"/>
        </w:rPr>
        <w:t xml:space="preserve">Proposer une prise en charge globale, dégagée de tout dogmatisme théorique, souple et adaptée aux besoins des patients, quelques soit leur stade d’investissement dans un processus thérapeutique, conformément au cadre proposé par la circulaire « CSAPA ». </w:t>
      </w:r>
    </w:p>
    <w:p w14:paraId="1C7584B9" w14:textId="77777777" w:rsidR="009F522A" w:rsidRPr="00F440D3" w:rsidRDefault="009F522A" w:rsidP="00F440D3">
      <w:pPr>
        <w:pStyle w:val="Paragraphedeliste"/>
        <w:numPr>
          <w:ilvl w:val="0"/>
          <w:numId w:val="20"/>
        </w:numPr>
        <w:spacing w:before="200" w:after="200" w:line="276" w:lineRule="auto"/>
        <w:rPr>
          <w:rFonts w:ascii="Times New Roman" w:hAnsi="Times New Roman" w:cs="Times New Roman"/>
          <w:sz w:val="24"/>
          <w:szCs w:val="24"/>
        </w:rPr>
      </w:pPr>
      <w:r w:rsidRPr="00F440D3">
        <w:rPr>
          <w:rFonts w:ascii="Times New Roman" w:hAnsi="Times New Roman" w:cs="Times New Roman"/>
          <w:sz w:val="24"/>
          <w:szCs w:val="24"/>
        </w:rPr>
        <w:t>La diversité des dispositifs ambulatoires (consultations d’addictologie, traitement ambulatoire, CSAPA référent</w:t>
      </w:r>
      <w:r w:rsidR="00A44A6D" w:rsidRPr="00F440D3">
        <w:rPr>
          <w:rFonts w:ascii="Times New Roman" w:hAnsi="Times New Roman" w:cs="Times New Roman"/>
          <w:sz w:val="24"/>
          <w:szCs w:val="24"/>
        </w:rPr>
        <w:t xml:space="preserve"> pénitentiaire de CHATEAUDUN</w:t>
      </w:r>
      <w:r w:rsidRPr="00F440D3">
        <w:rPr>
          <w:rFonts w:ascii="Times New Roman" w:hAnsi="Times New Roman" w:cs="Times New Roman"/>
          <w:sz w:val="24"/>
          <w:szCs w:val="24"/>
        </w:rPr>
        <w:t xml:space="preserve">, consultation jeunes consommateurs) du CSAPA </w:t>
      </w:r>
      <w:r w:rsidR="00A44A6D" w:rsidRPr="00F440D3">
        <w:rPr>
          <w:rFonts w:ascii="Times New Roman" w:hAnsi="Times New Roman" w:cs="Times New Roman"/>
          <w:sz w:val="24"/>
          <w:szCs w:val="24"/>
        </w:rPr>
        <w:t>géré par le CICAT</w:t>
      </w:r>
      <w:r w:rsidRPr="00F440D3">
        <w:rPr>
          <w:rFonts w:ascii="Times New Roman" w:hAnsi="Times New Roman" w:cs="Times New Roman"/>
          <w:sz w:val="24"/>
          <w:szCs w:val="24"/>
        </w:rPr>
        <w:t xml:space="preserve"> rend compte de cette préoccupation </w:t>
      </w:r>
      <w:r w:rsidR="00A44A6D" w:rsidRPr="00F440D3">
        <w:rPr>
          <w:rFonts w:ascii="Times New Roman" w:hAnsi="Times New Roman" w:cs="Times New Roman"/>
          <w:sz w:val="24"/>
          <w:szCs w:val="24"/>
        </w:rPr>
        <w:t>permanente</w:t>
      </w:r>
      <w:r w:rsidRPr="00F440D3">
        <w:rPr>
          <w:rFonts w:ascii="Times New Roman" w:hAnsi="Times New Roman" w:cs="Times New Roman"/>
          <w:sz w:val="24"/>
          <w:szCs w:val="24"/>
        </w:rPr>
        <w:t xml:space="preserve"> d’inscrire les prises en charge dans le long terme avec une orientation vers la réinsertion et l’autonomie.</w:t>
      </w:r>
    </w:p>
    <w:p w14:paraId="63715E6F" w14:textId="77777777" w:rsidR="009A27EC" w:rsidRPr="00F440D3" w:rsidRDefault="009A27EC" w:rsidP="00F440D3">
      <w:pPr>
        <w:pStyle w:val="Paragraphedeliste"/>
        <w:numPr>
          <w:ilvl w:val="0"/>
          <w:numId w:val="20"/>
        </w:numPr>
        <w:rPr>
          <w:rFonts w:ascii="Times New Roman" w:hAnsi="Times New Roman" w:cs="Times New Roman"/>
          <w:sz w:val="24"/>
          <w:szCs w:val="24"/>
        </w:rPr>
      </w:pPr>
      <w:r w:rsidRPr="00F440D3">
        <w:rPr>
          <w:rFonts w:ascii="Times New Roman" w:hAnsi="Times New Roman" w:cs="Times New Roman"/>
          <w:sz w:val="24"/>
          <w:szCs w:val="24"/>
        </w:rPr>
        <w:t xml:space="preserve">Le CICAT accompagne toute personne présentant une conduite addictive avec ou sans produit et </w:t>
      </w:r>
      <w:r w:rsidR="00494ABA" w:rsidRPr="00F440D3">
        <w:rPr>
          <w:rFonts w:ascii="Times New Roman" w:hAnsi="Times New Roman" w:cs="Times New Roman"/>
          <w:sz w:val="24"/>
          <w:szCs w:val="24"/>
        </w:rPr>
        <w:t xml:space="preserve">son </w:t>
      </w:r>
      <w:r w:rsidRPr="00F440D3">
        <w:rPr>
          <w:rFonts w:ascii="Times New Roman" w:hAnsi="Times New Roman" w:cs="Times New Roman"/>
          <w:sz w:val="24"/>
          <w:szCs w:val="24"/>
        </w:rPr>
        <w:t>entourage</w:t>
      </w:r>
      <w:r w:rsidR="00494ABA" w:rsidRPr="00F440D3">
        <w:rPr>
          <w:rFonts w:ascii="Times New Roman" w:hAnsi="Times New Roman" w:cs="Times New Roman"/>
          <w:sz w:val="24"/>
          <w:szCs w:val="24"/>
        </w:rPr>
        <w:t xml:space="preserve"> s’il en formule la demande</w:t>
      </w:r>
      <w:r w:rsidRPr="00F440D3">
        <w:rPr>
          <w:rFonts w:ascii="Times New Roman" w:hAnsi="Times New Roman" w:cs="Times New Roman"/>
          <w:sz w:val="24"/>
          <w:szCs w:val="24"/>
        </w:rPr>
        <w:t>.</w:t>
      </w:r>
    </w:p>
    <w:p w14:paraId="0F40AF21" w14:textId="77777777" w:rsidR="009A27EC" w:rsidRPr="00F440D3" w:rsidRDefault="009A27EC" w:rsidP="00F440D3">
      <w:pPr>
        <w:rPr>
          <w:rFonts w:ascii="Times New Roman" w:hAnsi="Times New Roman" w:cs="Times New Roman"/>
          <w:sz w:val="24"/>
          <w:szCs w:val="24"/>
        </w:rPr>
      </w:pPr>
    </w:p>
    <w:p w14:paraId="3F8B408E" w14:textId="77777777" w:rsidR="002236AE" w:rsidRPr="00F440D3" w:rsidRDefault="002236AE" w:rsidP="00F440D3">
      <w:pPr>
        <w:rPr>
          <w:rFonts w:ascii="Times New Roman" w:hAnsi="Times New Roman" w:cs="Times New Roman"/>
          <w:sz w:val="24"/>
          <w:szCs w:val="24"/>
        </w:rPr>
      </w:pPr>
    </w:p>
    <w:p w14:paraId="5C3870EF" w14:textId="77777777" w:rsidR="002236AE" w:rsidRPr="00F440D3" w:rsidRDefault="002236AE" w:rsidP="00F440D3">
      <w:pPr>
        <w:rPr>
          <w:rFonts w:ascii="Times New Roman" w:hAnsi="Times New Roman" w:cs="Times New Roman"/>
          <w:sz w:val="24"/>
          <w:szCs w:val="24"/>
        </w:rPr>
      </w:pPr>
    </w:p>
    <w:p w14:paraId="7C51697F" w14:textId="77777777" w:rsidR="002236AE" w:rsidRPr="00F440D3" w:rsidRDefault="002236AE" w:rsidP="00F440D3">
      <w:pPr>
        <w:rPr>
          <w:rFonts w:ascii="Times New Roman" w:hAnsi="Times New Roman" w:cs="Times New Roman"/>
          <w:sz w:val="24"/>
          <w:szCs w:val="24"/>
        </w:rPr>
      </w:pPr>
    </w:p>
    <w:p w14:paraId="5A4923D2" w14:textId="77777777" w:rsidR="002236AE" w:rsidRPr="00F440D3" w:rsidRDefault="002236AE" w:rsidP="00F440D3">
      <w:pPr>
        <w:rPr>
          <w:rFonts w:ascii="Times New Roman" w:hAnsi="Times New Roman" w:cs="Times New Roman"/>
          <w:sz w:val="24"/>
          <w:szCs w:val="24"/>
        </w:rPr>
      </w:pPr>
    </w:p>
    <w:p w14:paraId="42F024B4" w14:textId="77777777" w:rsidR="002236AE" w:rsidRPr="00F440D3" w:rsidRDefault="002236AE" w:rsidP="00F440D3">
      <w:pPr>
        <w:rPr>
          <w:rFonts w:ascii="Times New Roman" w:hAnsi="Times New Roman" w:cs="Times New Roman"/>
          <w:sz w:val="24"/>
          <w:szCs w:val="24"/>
        </w:rPr>
      </w:pPr>
    </w:p>
    <w:p w14:paraId="11BCD912" w14:textId="77777777" w:rsidR="002236AE" w:rsidRPr="00F440D3" w:rsidRDefault="002236AE" w:rsidP="00F440D3">
      <w:pPr>
        <w:rPr>
          <w:rFonts w:ascii="Times New Roman" w:hAnsi="Times New Roman" w:cs="Times New Roman"/>
          <w:sz w:val="24"/>
          <w:szCs w:val="24"/>
        </w:rPr>
      </w:pPr>
    </w:p>
    <w:p w14:paraId="14E04C8D" w14:textId="77777777" w:rsidR="002236AE" w:rsidRPr="00F440D3" w:rsidRDefault="002236AE" w:rsidP="00F440D3">
      <w:pPr>
        <w:rPr>
          <w:rFonts w:ascii="Times New Roman" w:hAnsi="Times New Roman" w:cs="Times New Roman"/>
          <w:sz w:val="24"/>
          <w:szCs w:val="24"/>
        </w:rPr>
      </w:pPr>
    </w:p>
    <w:p w14:paraId="7BE57BDC" w14:textId="77777777" w:rsidR="002236AE" w:rsidRPr="00F440D3" w:rsidRDefault="002236AE" w:rsidP="00F440D3">
      <w:pPr>
        <w:rPr>
          <w:rFonts w:ascii="Times New Roman" w:hAnsi="Times New Roman" w:cs="Times New Roman"/>
          <w:sz w:val="24"/>
          <w:szCs w:val="24"/>
        </w:rPr>
      </w:pPr>
    </w:p>
    <w:p w14:paraId="2DCDA16E" w14:textId="77777777" w:rsidR="002236AE" w:rsidRPr="00F440D3" w:rsidRDefault="002236AE" w:rsidP="00F440D3">
      <w:pPr>
        <w:rPr>
          <w:rFonts w:ascii="Times New Roman" w:hAnsi="Times New Roman" w:cs="Times New Roman"/>
          <w:sz w:val="24"/>
          <w:szCs w:val="24"/>
        </w:rPr>
      </w:pPr>
    </w:p>
    <w:p w14:paraId="44B6D233" w14:textId="77777777" w:rsidR="002236AE" w:rsidRPr="00F440D3" w:rsidRDefault="002236AE" w:rsidP="00F440D3">
      <w:pPr>
        <w:rPr>
          <w:rFonts w:ascii="Times New Roman" w:hAnsi="Times New Roman" w:cs="Times New Roman"/>
          <w:sz w:val="24"/>
          <w:szCs w:val="24"/>
        </w:rPr>
      </w:pPr>
    </w:p>
    <w:p w14:paraId="34AAD52E" w14:textId="77777777" w:rsidR="002236AE" w:rsidRPr="00F440D3" w:rsidRDefault="002236AE" w:rsidP="00F440D3">
      <w:pPr>
        <w:rPr>
          <w:rFonts w:ascii="Times New Roman" w:hAnsi="Times New Roman" w:cs="Times New Roman"/>
          <w:sz w:val="24"/>
          <w:szCs w:val="24"/>
        </w:rPr>
      </w:pPr>
    </w:p>
    <w:p w14:paraId="18C119B5" w14:textId="77777777" w:rsidR="002236AE" w:rsidRPr="00F440D3" w:rsidRDefault="002236AE" w:rsidP="00F440D3">
      <w:pPr>
        <w:rPr>
          <w:rFonts w:ascii="Times New Roman" w:hAnsi="Times New Roman" w:cs="Times New Roman"/>
          <w:sz w:val="24"/>
          <w:szCs w:val="24"/>
        </w:rPr>
      </w:pPr>
    </w:p>
    <w:p w14:paraId="4303FFFB" w14:textId="77777777" w:rsidR="002236AE" w:rsidRPr="00F440D3" w:rsidRDefault="002236AE" w:rsidP="00F440D3">
      <w:pPr>
        <w:rPr>
          <w:rFonts w:ascii="Times New Roman" w:hAnsi="Times New Roman" w:cs="Times New Roman"/>
          <w:sz w:val="24"/>
          <w:szCs w:val="24"/>
        </w:rPr>
      </w:pPr>
    </w:p>
    <w:p w14:paraId="0B80281D" w14:textId="76739288" w:rsidR="002236AE" w:rsidRDefault="002236AE" w:rsidP="00F440D3">
      <w:pPr>
        <w:rPr>
          <w:rFonts w:ascii="Times New Roman" w:hAnsi="Times New Roman" w:cs="Times New Roman"/>
          <w:sz w:val="24"/>
          <w:szCs w:val="24"/>
        </w:rPr>
      </w:pPr>
    </w:p>
    <w:p w14:paraId="4AC95847" w14:textId="294C72C9" w:rsidR="0066619D" w:rsidRDefault="0066619D" w:rsidP="00F440D3">
      <w:pPr>
        <w:rPr>
          <w:rFonts w:ascii="Times New Roman" w:hAnsi="Times New Roman" w:cs="Times New Roman"/>
          <w:sz w:val="24"/>
          <w:szCs w:val="24"/>
        </w:rPr>
      </w:pPr>
    </w:p>
    <w:p w14:paraId="74DC5E6F" w14:textId="77777777" w:rsidR="0066619D" w:rsidRPr="00F440D3" w:rsidRDefault="0066619D" w:rsidP="00F440D3">
      <w:pPr>
        <w:rPr>
          <w:rFonts w:ascii="Times New Roman" w:hAnsi="Times New Roman" w:cs="Times New Roman"/>
          <w:sz w:val="24"/>
          <w:szCs w:val="24"/>
        </w:rPr>
      </w:pPr>
    </w:p>
    <w:p w14:paraId="4E8F918A" w14:textId="77777777" w:rsidR="002236AE" w:rsidRPr="00F440D3" w:rsidRDefault="00720DEE"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lastRenderedPageBreak/>
        <w:t>L’équipe professionnelle du CSAPA :</w:t>
      </w:r>
    </w:p>
    <w:p w14:paraId="74CF2D07" w14:textId="149B65B2" w:rsidR="00720DEE" w:rsidRPr="00F440D3" w:rsidRDefault="009A27EC"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Direct</w:t>
      </w:r>
      <w:r w:rsidR="0066619D">
        <w:rPr>
          <w:rFonts w:ascii="Times New Roman" w:hAnsi="Times New Roman" w:cs="Times New Roman"/>
          <w:b/>
          <w:sz w:val="24"/>
          <w:szCs w:val="24"/>
        </w:rPr>
        <w:t>eur</w:t>
      </w:r>
      <w:r w:rsidRPr="00F440D3">
        <w:rPr>
          <w:rFonts w:ascii="Times New Roman" w:hAnsi="Times New Roman" w:cs="Times New Roman"/>
          <w:b/>
          <w:sz w:val="24"/>
          <w:szCs w:val="24"/>
        </w:rPr>
        <w:t xml:space="preserve"> : </w:t>
      </w:r>
      <w:r w:rsidR="0066619D">
        <w:rPr>
          <w:rFonts w:ascii="Times New Roman" w:hAnsi="Times New Roman" w:cs="Times New Roman"/>
          <w:b/>
          <w:sz w:val="24"/>
          <w:szCs w:val="24"/>
        </w:rPr>
        <w:t>Stéphane VIEL</w:t>
      </w:r>
    </w:p>
    <w:p w14:paraId="4AFF53D6" w14:textId="4E9C63F7" w:rsidR="009A27EC" w:rsidRPr="00F440D3" w:rsidRDefault="0066619D" w:rsidP="00F440D3">
      <w:pPr>
        <w:ind w:firstLine="708"/>
        <w:rPr>
          <w:rFonts w:ascii="Times New Roman" w:hAnsi="Times New Roman" w:cs="Times New Roman"/>
          <w:b/>
          <w:sz w:val="24"/>
          <w:szCs w:val="24"/>
        </w:rPr>
      </w:pPr>
      <w:hyperlink r:id="rId12" w:history="1">
        <w:r w:rsidRPr="00807E5D">
          <w:rPr>
            <w:rStyle w:val="Lienhypertexte"/>
            <w:rFonts w:ascii="Times New Roman" w:hAnsi="Times New Roman" w:cs="Times New Roman"/>
            <w:b/>
            <w:sz w:val="24"/>
            <w:szCs w:val="24"/>
          </w:rPr>
          <w:t>s.viel@cicat.fr</w:t>
        </w:r>
      </w:hyperlink>
    </w:p>
    <w:p w14:paraId="404020F8" w14:textId="77777777" w:rsidR="000769C4" w:rsidRPr="00F440D3" w:rsidRDefault="000769C4"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Assistante de direction : Jessica LEVANNIER</w:t>
      </w:r>
    </w:p>
    <w:p w14:paraId="773D96F8" w14:textId="77777777" w:rsidR="000769C4" w:rsidRPr="00F440D3" w:rsidRDefault="00375A56" w:rsidP="00F440D3">
      <w:pPr>
        <w:ind w:firstLine="708"/>
        <w:rPr>
          <w:rFonts w:ascii="Times New Roman" w:hAnsi="Times New Roman" w:cs="Times New Roman"/>
          <w:b/>
          <w:sz w:val="24"/>
          <w:szCs w:val="24"/>
        </w:rPr>
      </w:pPr>
      <w:hyperlink r:id="rId13" w:history="1">
        <w:r w:rsidR="000769C4" w:rsidRPr="00F440D3">
          <w:rPr>
            <w:rStyle w:val="Lienhypertexte"/>
            <w:rFonts w:ascii="Times New Roman" w:hAnsi="Times New Roman" w:cs="Times New Roman"/>
            <w:b/>
            <w:sz w:val="24"/>
            <w:szCs w:val="24"/>
          </w:rPr>
          <w:t>j.levannier@cicat.fr</w:t>
        </w:r>
      </w:hyperlink>
    </w:p>
    <w:p w14:paraId="10D58FDF" w14:textId="77777777" w:rsidR="000769C4" w:rsidRPr="00F440D3" w:rsidRDefault="000769C4"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Secrétaire : Joëlle BLONDEAU</w:t>
      </w:r>
    </w:p>
    <w:p w14:paraId="6BFD2784" w14:textId="608AA144" w:rsidR="000769C4" w:rsidRPr="00F440D3" w:rsidRDefault="0066619D" w:rsidP="00F440D3">
      <w:pPr>
        <w:ind w:firstLine="708"/>
        <w:rPr>
          <w:rFonts w:ascii="Times New Roman" w:hAnsi="Times New Roman" w:cs="Times New Roman"/>
          <w:b/>
          <w:sz w:val="24"/>
          <w:szCs w:val="24"/>
        </w:rPr>
      </w:pPr>
      <w:hyperlink r:id="rId14" w:history="1">
        <w:r w:rsidRPr="00807E5D">
          <w:rPr>
            <w:rStyle w:val="Lienhypertexte"/>
            <w:rFonts w:ascii="Times New Roman" w:hAnsi="Times New Roman" w:cs="Times New Roman"/>
            <w:b/>
            <w:sz w:val="24"/>
            <w:szCs w:val="24"/>
          </w:rPr>
          <w:t>secretariatchartres@cicat.fr</w:t>
        </w:r>
      </w:hyperlink>
    </w:p>
    <w:p w14:paraId="69E1D40F" w14:textId="77777777" w:rsidR="000769C4" w:rsidRPr="00F440D3" w:rsidRDefault="000769C4"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Secrétaire : Zohra MEKI</w:t>
      </w:r>
    </w:p>
    <w:p w14:paraId="17912CE0" w14:textId="77777777" w:rsidR="000769C4" w:rsidRPr="00F440D3" w:rsidRDefault="00375A56" w:rsidP="00F440D3">
      <w:pPr>
        <w:ind w:firstLine="708"/>
        <w:rPr>
          <w:rFonts w:ascii="Times New Roman" w:hAnsi="Times New Roman" w:cs="Times New Roman"/>
          <w:b/>
          <w:sz w:val="24"/>
          <w:szCs w:val="24"/>
        </w:rPr>
      </w:pPr>
      <w:hyperlink r:id="rId15" w:history="1">
        <w:r w:rsidR="000769C4" w:rsidRPr="00F440D3">
          <w:rPr>
            <w:rStyle w:val="Lienhypertexte"/>
            <w:rFonts w:ascii="Times New Roman" w:hAnsi="Times New Roman" w:cs="Times New Roman"/>
            <w:b/>
            <w:sz w:val="24"/>
            <w:szCs w:val="24"/>
          </w:rPr>
          <w:t>secretariatdreux@cicat.fr</w:t>
        </w:r>
      </w:hyperlink>
    </w:p>
    <w:p w14:paraId="07A4F426" w14:textId="451D51EF" w:rsidR="0066619D" w:rsidRDefault="009A27EC"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 xml:space="preserve">Médecin </w:t>
      </w:r>
      <w:r w:rsidR="0066619D">
        <w:rPr>
          <w:rFonts w:ascii="Times New Roman" w:hAnsi="Times New Roman" w:cs="Times New Roman"/>
          <w:b/>
          <w:sz w:val="24"/>
          <w:szCs w:val="24"/>
        </w:rPr>
        <w:t>PSYCHIATRE : Docteur Jean-Louis SIMON</w:t>
      </w:r>
    </w:p>
    <w:p w14:paraId="377356A8" w14:textId="434ED0FB" w:rsidR="009A27EC" w:rsidRPr="00F440D3" w:rsidRDefault="0066619D" w:rsidP="0066619D">
      <w:pPr>
        <w:ind w:firstLine="708"/>
        <w:rPr>
          <w:rFonts w:ascii="Times New Roman" w:hAnsi="Times New Roman" w:cs="Times New Roman"/>
          <w:b/>
          <w:sz w:val="24"/>
          <w:szCs w:val="24"/>
        </w:rPr>
      </w:pPr>
      <w:r>
        <w:rPr>
          <w:rFonts w:ascii="Times New Roman" w:hAnsi="Times New Roman" w:cs="Times New Roman"/>
          <w:b/>
          <w:sz w:val="24"/>
          <w:szCs w:val="24"/>
        </w:rPr>
        <w:t xml:space="preserve">Médecins </w:t>
      </w:r>
      <w:r w:rsidR="009A27EC" w:rsidRPr="00F440D3">
        <w:rPr>
          <w:rFonts w:ascii="Times New Roman" w:hAnsi="Times New Roman" w:cs="Times New Roman"/>
          <w:b/>
          <w:sz w:val="24"/>
          <w:szCs w:val="24"/>
        </w:rPr>
        <w:t>ADDICTOLOGUE</w:t>
      </w:r>
      <w:r>
        <w:rPr>
          <w:rFonts w:ascii="Times New Roman" w:hAnsi="Times New Roman" w:cs="Times New Roman"/>
          <w:b/>
          <w:sz w:val="24"/>
          <w:szCs w:val="24"/>
        </w:rPr>
        <w:t>S</w:t>
      </w:r>
      <w:r w:rsidR="009A27EC" w:rsidRPr="00F440D3">
        <w:rPr>
          <w:rFonts w:ascii="Times New Roman" w:hAnsi="Times New Roman" w:cs="Times New Roman"/>
          <w:b/>
          <w:sz w:val="24"/>
          <w:szCs w:val="24"/>
        </w:rPr>
        <w:t> : Docteur</w:t>
      </w:r>
      <w:r>
        <w:rPr>
          <w:rFonts w:ascii="Times New Roman" w:hAnsi="Times New Roman" w:cs="Times New Roman"/>
          <w:b/>
          <w:sz w:val="24"/>
          <w:szCs w:val="24"/>
        </w:rPr>
        <w:t>s Noruta KUZMAITE et Jean-François PERDRIEAU</w:t>
      </w:r>
    </w:p>
    <w:p w14:paraId="30C676A4" w14:textId="77777777" w:rsidR="0066619D" w:rsidRDefault="0066619D" w:rsidP="00F440D3">
      <w:pPr>
        <w:ind w:firstLine="708"/>
      </w:pPr>
    </w:p>
    <w:p w14:paraId="74E3C838" w14:textId="41B3FB8F" w:rsidR="000769C4" w:rsidRPr="00F440D3" w:rsidRDefault="000769C4"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Pharmacien : Laurent HIPPERT</w:t>
      </w:r>
    </w:p>
    <w:p w14:paraId="6184FADC" w14:textId="77777777" w:rsidR="000769C4" w:rsidRPr="00F440D3" w:rsidRDefault="00375A56" w:rsidP="00F440D3">
      <w:pPr>
        <w:ind w:firstLine="708"/>
        <w:rPr>
          <w:rFonts w:ascii="Times New Roman" w:hAnsi="Times New Roman" w:cs="Times New Roman"/>
          <w:b/>
          <w:sz w:val="24"/>
          <w:szCs w:val="24"/>
        </w:rPr>
      </w:pPr>
      <w:hyperlink r:id="rId16" w:history="1">
        <w:r w:rsidR="000769C4" w:rsidRPr="00F440D3">
          <w:rPr>
            <w:rStyle w:val="Lienhypertexte"/>
            <w:rFonts w:ascii="Times New Roman" w:hAnsi="Times New Roman" w:cs="Times New Roman"/>
            <w:b/>
            <w:sz w:val="24"/>
            <w:szCs w:val="24"/>
          </w:rPr>
          <w:t>l.hippert@cicat.fr</w:t>
        </w:r>
      </w:hyperlink>
    </w:p>
    <w:p w14:paraId="4598C721" w14:textId="77777777" w:rsidR="000769C4" w:rsidRPr="00F440D3" w:rsidRDefault="000769C4"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Psychologue : Sandrine RASSET</w:t>
      </w:r>
    </w:p>
    <w:p w14:paraId="111C0479" w14:textId="77777777" w:rsidR="000769C4" w:rsidRPr="00F440D3" w:rsidRDefault="00375A56" w:rsidP="00F440D3">
      <w:pPr>
        <w:ind w:firstLine="708"/>
        <w:rPr>
          <w:rFonts w:ascii="Times New Roman" w:hAnsi="Times New Roman" w:cs="Times New Roman"/>
          <w:b/>
          <w:sz w:val="24"/>
          <w:szCs w:val="24"/>
        </w:rPr>
      </w:pPr>
      <w:hyperlink r:id="rId17" w:history="1">
        <w:r w:rsidR="000769C4" w:rsidRPr="00F440D3">
          <w:rPr>
            <w:rStyle w:val="Lienhypertexte"/>
            <w:rFonts w:ascii="Times New Roman" w:hAnsi="Times New Roman" w:cs="Times New Roman"/>
            <w:b/>
            <w:sz w:val="24"/>
            <w:szCs w:val="24"/>
          </w:rPr>
          <w:t>s.rasset@cicat.fr</w:t>
        </w:r>
      </w:hyperlink>
    </w:p>
    <w:p w14:paraId="7AE4545E" w14:textId="77777777" w:rsidR="000769C4" w:rsidRPr="00F440D3" w:rsidRDefault="000769C4"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Psychologue : Lucas BUTTAZZONI</w:t>
      </w:r>
    </w:p>
    <w:p w14:paraId="2485A61E" w14:textId="77777777" w:rsidR="000769C4" w:rsidRPr="00F440D3" w:rsidRDefault="00375A56" w:rsidP="00F440D3">
      <w:pPr>
        <w:ind w:firstLine="708"/>
        <w:rPr>
          <w:rFonts w:ascii="Times New Roman" w:hAnsi="Times New Roman" w:cs="Times New Roman"/>
          <w:b/>
          <w:sz w:val="24"/>
          <w:szCs w:val="24"/>
        </w:rPr>
      </w:pPr>
      <w:hyperlink r:id="rId18" w:history="1">
        <w:r w:rsidR="000769C4" w:rsidRPr="00F440D3">
          <w:rPr>
            <w:rStyle w:val="Lienhypertexte"/>
            <w:rFonts w:ascii="Times New Roman" w:hAnsi="Times New Roman" w:cs="Times New Roman"/>
            <w:b/>
            <w:sz w:val="24"/>
            <w:szCs w:val="24"/>
          </w:rPr>
          <w:t>l.buttazzoni@cicat.fr</w:t>
        </w:r>
      </w:hyperlink>
    </w:p>
    <w:p w14:paraId="36428C10" w14:textId="77777777" w:rsidR="000769C4" w:rsidRPr="00F440D3" w:rsidRDefault="000769C4"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Psychologue ; Thaïs LEROY</w:t>
      </w:r>
    </w:p>
    <w:p w14:paraId="32042060" w14:textId="77777777" w:rsidR="000769C4" w:rsidRPr="00F440D3" w:rsidRDefault="00375A56" w:rsidP="00F440D3">
      <w:pPr>
        <w:ind w:firstLine="708"/>
        <w:rPr>
          <w:rFonts w:ascii="Times New Roman" w:hAnsi="Times New Roman" w:cs="Times New Roman"/>
          <w:b/>
          <w:sz w:val="24"/>
          <w:szCs w:val="24"/>
        </w:rPr>
      </w:pPr>
      <w:hyperlink r:id="rId19" w:history="1">
        <w:r w:rsidR="000769C4" w:rsidRPr="00F440D3">
          <w:rPr>
            <w:rStyle w:val="Lienhypertexte"/>
            <w:rFonts w:ascii="Times New Roman" w:hAnsi="Times New Roman" w:cs="Times New Roman"/>
            <w:b/>
            <w:sz w:val="24"/>
            <w:szCs w:val="24"/>
          </w:rPr>
          <w:t>t.leroy@cicat.fr</w:t>
        </w:r>
      </w:hyperlink>
    </w:p>
    <w:p w14:paraId="635ABF31" w14:textId="77777777" w:rsidR="000769C4" w:rsidRPr="00F440D3" w:rsidRDefault="00701806"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Psychologue : Laurent LEDEUX</w:t>
      </w:r>
    </w:p>
    <w:p w14:paraId="2B659D1C" w14:textId="77777777" w:rsidR="00701806" w:rsidRPr="00F440D3" w:rsidRDefault="00375A56" w:rsidP="00F440D3">
      <w:pPr>
        <w:ind w:firstLine="708"/>
        <w:rPr>
          <w:rFonts w:ascii="Times New Roman" w:hAnsi="Times New Roman" w:cs="Times New Roman"/>
          <w:b/>
          <w:sz w:val="24"/>
          <w:szCs w:val="24"/>
        </w:rPr>
      </w:pPr>
      <w:hyperlink r:id="rId20" w:history="1">
        <w:r w:rsidR="00701806" w:rsidRPr="00F440D3">
          <w:rPr>
            <w:rStyle w:val="Lienhypertexte"/>
            <w:rFonts w:ascii="Times New Roman" w:hAnsi="Times New Roman" w:cs="Times New Roman"/>
            <w:b/>
            <w:sz w:val="24"/>
            <w:szCs w:val="24"/>
          </w:rPr>
          <w:t>l.ledeux@cicat.fr</w:t>
        </w:r>
      </w:hyperlink>
    </w:p>
    <w:p w14:paraId="7448FAA2" w14:textId="7497CCA5" w:rsidR="002236AE" w:rsidRPr="00F440D3" w:rsidRDefault="002236AE"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 xml:space="preserve">Psychologue : </w:t>
      </w:r>
      <w:r w:rsidR="0066619D">
        <w:rPr>
          <w:rFonts w:ascii="Times New Roman" w:hAnsi="Times New Roman" w:cs="Times New Roman"/>
          <w:b/>
          <w:sz w:val="24"/>
          <w:szCs w:val="24"/>
        </w:rPr>
        <w:t>Olga SMIRNOVA</w:t>
      </w:r>
    </w:p>
    <w:p w14:paraId="2EC41349" w14:textId="505B1381" w:rsidR="00701806" w:rsidRPr="00F440D3" w:rsidRDefault="0066619D" w:rsidP="00F440D3">
      <w:pPr>
        <w:ind w:firstLine="708"/>
        <w:rPr>
          <w:rFonts w:ascii="Times New Roman" w:hAnsi="Times New Roman" w:cs="Times New Roman"/>
          <w:b/>
          <w:sz w:val="24"/>
          <w:szCs w:val="24"/>
        </w:rPr>
      </w:pPr>
      <w:hyperlink r:id="rId21" w:history="1">
        <w:r w:rsidRPr="00807E5D">
          <w:rPr>
            <w:rStyle w:val="Lienhypertexte"/>
            <w:rFonts w:ascii="Times New Roman" w:hAnsi="Times New Roman" w:cs="Times New Roman"/>
            <w:b/>
            <w:sz w:val="24"/>
            <w:szCs w:val="24"/>
          </w:rPr>
          <w:t>o.smirnova@cicat.fr</w:t>
        </w:r>
      </w:hyperlink>
    </w:p>
    <w:p w14:paraId="3324A9DE" w14:textId="77777777" w:rsidR="002236AE" w:rsidRPr="00F440D3" w:rsidRDefault="002236AE"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Infirmière : Isabelle LARDERET</w:t>
      </w:r>
    </w:p>
    <w:p w14:paraId="20957507" w14:textId="77777777" w:rsidR="002236AE" w:rsidRPr="00F440D3" w:rsidRDefault="00375A56" w:rsidP="00F440D3">
      <w:pPr>
        <w:ind w:firstLine="708"/>
        <w:rPr>
          <w:rFonts w:ascii="Times New Roman" w:hAnsi="Times New Roman" w:cs="Times New Roman"/>
          <w:b/>
          <w:sz w:val="24"/>
          <w:szCs w:val="24"/>
        </w:rPr>
      </w:pPr>
      <w:hyperlink r:id="rId22" w:history="1">
        <w:r w:rsidR="002236AE" w:rsidRPr="00F440D3">
          <w:rPr>
            <w:rStyle w:val="Lienhypertexte"/>
            <w:rFonts w:ascii="Times New Roman" w:hAnsi="Times New Roman" w:cs="Times New Roman"/>
            <w:b/>
            <w:sz w:val="24"/>
            <w:szCs w:val="24"/>
          </w:rPr>
          <w:t>dreux.sm@cicat.fr</w:t>
        </w:r>
      </w:hyperlink>
    </w:p>
    <w:p w14:paraId="20B75D0B" w14:textId="4A8A6736" w:rsidR="002236AE" w:rsidRPr="00F440D3" w:rsidRDefault="002236AE"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 xml:space="preserve">Infirmière : </w:t>
      </w:r>
      <w:r w:rsidR="0066619D">
        <w:rPr>
          <w:rFonts w:ascii="Times New Roman" w:hAnsi="Times New Roman" w:cs="Times New Roman"/>
          <w:b/>
          <w:sz w:val="24"/>
          <w:szCs w:val="24"/>
        </w:rPr>
        <w:t>Cécile DUBEE</w:t>
      </w:r>
    </w:p>
    <w:p w14:paraId="35793E1F" w14:textId="1A718617" w:rsidR="002236AE" w:rsidRPr="00F440D3" w:rsidRDefault="0066619D" w:rsidP="00F440D3">
      <w:pPr>
        <w:ind w:firstLine="708"/>
        <w:rPr>
          <w:rFonts w:ascii="Times New Roman" w:hAnsi="Times New Roman" w:cs="Times New Roman"/>
          <w:b/>
          <w:sz w:val="24"/>
          <w:szCs w:val="24"/>
        </w:rPr>
      </w:pPr>
      <w:hyperlink r:id="rId23" w:history="1">
        <w:r w:rsidRPr="00807E5D">
          <w:rPr>
            <w:rStyle w:val="Lienhypertexte"/>
            <w:rFonts w:ascii="Times New Roman" w:hAnsi="Times New Roman" w:cs="Times New Roman"/>
            <w:b/>
            <w:sz w:val="24"/>
            <w:szCs w:val="24"/>
          </w:rPr>
          <w:t>c.dubee@cicat.fr</w:t>
        </w:r>
      </w:hyperlink>
    </w:p>
    <w:p w14:paraId="0750FDE9" w14:textId="77777777" w:rsidR="002236AE" w:rsidRPr="00F440D3" w:rsidRDefault="002236AE"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Infirmier : Christophe MERONO</w:t>
      </w:r>
    </w:p>
    <w:p w14:paraId="49299488" w14:textId="77777777" w:rsidR="002236AE" w:rsidRPr="00F440D3" w:rsidRDefault="00375A56" w:rsidP="00F440D3">
      <w:pPr>
        <w:ind w:firstLine="708"/>
        <w:rPr>
          <w:rFonts w:ascii="Times New Roman" w:hAnsi="Times New Roman" w:cs="Times New Roman"/>
          <w:b/>
          <w:sz w:val="24"/>
          <w:szCs w:val="24"/>
        </w:rPr>
      </w:pPr>
      <w:hyperlink r:id="rId24" w:history="1">
        <w:r w:rsidR="002236AE" w:rsidRPr="00F440D3">
          <w:rPr>
            <w:rStyle w:val="Lienhypertexte"/>
            <w:rFonts w:ascii="Times New Roman" w:hAnsi="Times New Roman" w:cs="Times New Roman"/>
            <w:b/>
            <w:sz w:val="24"/>
            <w:szCs w:val="24"/>
          </w:rPr>
          <w:t>c.merono@cicat.fr</w:t>
        </w:r>
      </w:hyperlink>
    </w:p>
    <w:p w14:paraId="5B340AC8" w14:textId="77777777" w:rsidR="002236AE" w:rsidRPr="00F440D3" w:rsidRDefault="002236AE"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Assistante de service social : Margot CORREIA</w:t>
      </w:r>
    </w:p>
    <w:p w14:paraId="768E91A4" w14:textId="77777777" w:rsidR="002236AE" w:rsidRPr="00F440D3" w:rsidRDefault="00375A56" w:rsidP="00F440D3">
      <w:pPr>
        <w:ind w:firstLine="708"/>
        <w:rPr>
          <w:rFonts w:ascii="Times New Roman" w:hAnsi="Times New Roman" w:cs="Times New Roman"/>
          <w:b/>
          <w:sz w:val="24"/>
          <w:szCs w:val="24"/>
        </w:rPr>
      </w:pPr>
      <w:hyperlink r:id="rId25" w:history="1">
        <w:r w:rsidR="002236AE" w:rsidRPr="00F440D3">
          <w:rPr>
            <w:rStyle w:val="Lienhypertexte"/>
            <w:rFonts w:ascii="Times New Roman" w:hAnsi="Times New Roman" w:cs="Times New Roman"/>
            <w:b/>
            <w:sz w:val="24"/>
            <w:szCs w:val="24"/>
          </w:rPr>
          <w:t>m.correia@cicat.fr</w:t>
        </w:r>
      </w:hyperlink>
    </w:p>
    <w:p w14:paraId="56762B80" w14:textId="02EA0A9D" w:rsidR="002236AE" w:rsidRPr="00F440D3" w:rsidRDefault="002236AE"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Assistante de service social : Justine FILLON</w:t>
      </w:r>
    </w:p>
    <w:p w14:paraId="0E6FAF23" w14:textId="77777777" w:rsidR="002236AE" w:rsidRPr="00F440D3" w:rsidRDefault="00375A56" w:rsidP="00F440D3">
      <w:pPr>
        <w:ind w:firstLine="708"/>
        <w:rPr>
          <w:rFonts w:ascii="Times New Roman" w:hAnsi="Times New Roman" w:cs="Times New Roman"/>
          <w:b/>
          <w:sz w:val="24"/>
          <w:szCs w:val="24"/>
        </w:rPr>
      </w:pPr>
      <w:hyperlink r:id="rId26" w:history="1">
        <w:r w:rsidR="002236AE" w:rsidRPr="00F440D3">
          <w:rPr>
            <w:rStyle w:val="Lienhypertexte"/>
            <w:rFonts w:ascii="Times New Roman" w:hAnsi="Times New Roman" w:cs="Times New Roman"/>
            <w:b/>
            <w:sz w:val="24"/>
            <w:szCs w:val="24"/>
          </w:rPr>
          <w:t>j.fillon@cicat.fr</w:t>
        </w:r>
      </w:hyperlink>
    </w:p>
    <w:p w14:paraId="6D9E78D3" w14:textId="4F27D33B" w:rsidR="00720DEE" w:rsidRPr="00F440D3" w:rsidRDefault="002236AE"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 xml:space="preserve">Educatrice spécialisée : </w:t>
      </w:r>
      <w:r w:rsidR="0066619D">
        <w:rPr>
          <w:rFonts w:ascii="Times New Roman" w:hAnsi="Times New Roman" w:cs="Times New Roman"/>
          <w:b/>
          <w:sz w:val="24"/>
          <w:szCs w:val="24"/>
        </w:rPr>
        <w:t>Céline PICCININ</w:t>
      </w:r>
    </w:p>
    <w:p w14:paraId="738E2FCF" w14:textId="00F2956D" w:rsidR="002236AE" w:rsidRPr="00F440D3" w:rsidRDefault="00375A56" w:rsidP="00F440D3">
      <w:pPr>
        <w:ind w:firstLine="708"/>
        <w:rPr>
          <w:rFonts w:ascii="Times New Roman" w:hAnsi="Times New Roman" w:cs="Times New Roman"/>
          <w:b/>
          <w:sz w:val="24"/>
          <w:szCs w:val="24"/>
        </w:rPr>
      </w:pPr>
      <w:hyperlink r:id="rId27" w:history="1">
        <w:proofErr w:type="spellStart"/>
        <w:r w:rsidR="0066619D">
          <w:rPr>
            <w:rStyle w:val="Lienhypertexte"/>
            <w:rFonts w:ascii="Times New Roman" w:hAnsi="Times New Roman" w:cs="Times New Roman"/>
            <w:b/>
            <w:sz w:val="24"/>
            <w:szCs w:val="24"/>
          </w:rPr>
          <w:t>c.piccinin</w:t>
        </w:r>
        <w:proofErr w:type="spellEnd"/>
        <w:r w:rsidR="0066619D" w:rsidRPr="00F440D3">
          <w:rPr>
            <w:rStyle w:val="Lienhypertexte"/>
            <w:rFonts w:ascii="Times New Roman" w:hAnsi="Times New Roman" w:cs="Times New Roman"/>
            <w:b/>
            <w:sz w:val="24"/>
            <w:szCs w:val="24"/>
          </w:rPr>
          <w:t xml:space="preserve"> </w:t>
        </w:r>
        <w:r w:rsidR="002236AE" w:rsidRPr="00F440D3">
          <w:rPr>
            <w:rStyle w:val="Lienhypertexte"/>
            <w:rFonts w:ascii="Times New Roman" w:hAnsi="Times New Roman" w:cs="Times New Roman"/>
            <w:b/>
            <w:sz w:val="24"/>
            <w:szCs w:val="24"/>
          </w:rPr>
          <w:t>@cicat.fr</w:t>
        </w:r>
      </w:hyperlink>
    </w:p>
    <w:p w14:paraId="30CD0D77" w14:textId="6FB8605D" w:rsidR="002236AE" w:rsidRPr="00F440D3" w:rsidRDefault="002236AE"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 xml:space="preserve">Educatrice spécialisée : </w:t>
      </w:r>
      <w:r w:rsidR="0066619D">
        <w:rPr>
          <w:rFonts w:ascii="Times New Roman" w:hAnsi="Times New Roman" w:cs="Times New Roman"/>
          <w:b/>
          <w:sz w:val="24"/>
          <w:szCs w:val="24"/>
        </w:rPr>
        <w:t>Justine GACHELIN</w:t>
      </w:r>
    </w:p>
    <w:p w14:paraId="458A4C0C" w14:textId="781AA1F3" w:rsidR="00720DEE" w:rsidRPr="00F440D3" w:rsidRDefault="0066619D" w:rsidP="00F440D3">
      <w:pPr>
        <w:ind w:firstLine="708"/>
        <w:rPr>
          <w:rFonts w:ascii="Times New Roman" w:hAnsi="Times New Roman" w:cs="Times New Roman"/>
          <w:b/>
          <w:sz w:val="24"/>
          <w:szCs w:val="24"/>
        </w:rPr>
      </w:pPr>
      <w:hyperlink r:id="rId28" w:history="1">
        <w:r w:rsidRPr="00807E5D">
          <w:rPr>
            <w:rStyle w:val="Lienhypertexte"/>
            <w:rFonts w:ascii="Times New Roman" w:hAnsi="Times New Roman" w:cs="Times New Roman"/>
            <w:b/>
            <w:sz w:val="24"/>
            <w:szCs w:val="24"/>
          </w:rPr>
          <w:t>j.gachelin@cicat.fr</w:t>
        </w:r>
      </w:hyperlink>
    </w:p>
    <w:p w14:paraId="65943C94" w14:textId="77777777" w:rsidR="00720DEE" w:rsidRPr="00F440D3" w:rsidRDefault="00720DEE"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Educatrice spécialisée : Lalia BERROUIGUET</w:t>
      </w:r>
    </w:p>
    <w:p w14:paraId="02E4D9E7" w14:textId="77777777" w:rsidR="00720DEE" w:rsidRPr="00F440D3" w:rsidRDefault="00375A56" w:rsidP="00F440D3">
      <w:pPr>
        <w:ind w:firstLine="708"/>
        <w:rPr>
          <w:rFonts w:ascii="Times New Roman" w:hAnsi="Times New Roman" w:cs="Times New Roman"/>
          <w:b/>
          <w:sz w:val="24"/>
          <w:szCs w:val="24"/>
        </w:rPr>
      </w:pPr>
      <w:hyperlink r:id="rId29" w:history="1">
        <w:r w:rsidR="00720DEE" w:rsidRPr="00F440D3">
          <w:rPr>
            <w:rStyle w:val="Lienhypertexte"/>
            <w:rFonts w:ascii="Times New Roman" w:hAnsi="Times New Roman" w:cs="Times New Roman"/>
            <w:b/>
            <w:sz w:val="24"/>
            <w:szCs w:val="24"/>
          </w:rPr>
          <w:t>l.berrouiguet@cicat.fr</w:t>
        </w:r>
      </w:hyperlink>
    </w:p>
    <w:p w14:paraId="2088281F" w14:textId="55FF2CCE" w:rsidR="00720DEE" w:rsidRPr="00F440D3" w:rsidRDefault="00720DEE" w:rsidP="00F440D3">
      <w:pPr>
        <w:ind w:firstLine="708"/>
        <w:rPr>
          <w:rFonts w:ascii="Times New Roman" w:hAnsi="Times New Roman" w:cs="Times New Roman"/>
          <w:b/>
          <w:sz w:val="24"/>
          <w:szCs w:val="24"/>
        </w:rPr>
      </w:pPr>
      <w:r w:rsidRPr="00F440D3">
        <w:rPr>
          <w:rFonts w:ascii="Times New Roman" w:hAnsi="Times New Roman" w:cs="Times New Roman"/>
          <w:b/>
          <w:sz w:val="24"/>
          <w:szCs w:val="24"/>
        </w:rPr>
        <w:t xml:space="preserve">Educatrice : </w:t>
      </w:r>
      <w:r w:rsidR="0066619D">
        <w:rPr>
          <w:rFonts w:ascii="Times New Roman" w:hAnsi="Times New Roman" w:cs="Times New Roman"/>
          <w:b/>
          <w:sz w:val="24"/>
          <w:szCs w:val="24"/>
        </w:rPr>
        <w:t>Clara GUERIN</w:t>
      </w:r>
    </w:p>
    <w:p w14:paraId="2277DF65" w14:textId="759E94E9" w:rsidR="00720DEE" w:rsidRPr="00F440D3" w:rsidRDefault="0066619D" w:rsidP="00F440D3">
      <w:pPr>
        <w:ind w:firstLine="708"/>
        <w:rPr>
          <w:rFonts w:ascii="Times New Roman" w:hAnsi="Times New Roman" w:cs="Times New Roman"/>
          <w:b/>
          <w:sz w:val="24"/>
          <w:szCs w:val="24"/>
        </w:rPr>
      </w:pPr>
      <w:hyperlink r:id="rId30" w:history="1">
        <w:r w:rsidRPr="00807E5D">
          <w:rPr>
            <w:rStyle w:val="Lienhypertexte"/>
            <w:rFonts w:ascii="Times New Roman" w:hAnsi="Times New Roman" w:cs="Times New Roman"/>
            <w:b/>
            <w:sz w:val="24"/>
            <w:szCs w:val="24"/>
          </w:rPr>
          <w:t>c.guerin@cicat.fr</w:t>
        </w:r>
      </w:hyperlink>
    </w:p>
    <w:p w14:paraId="0761908A" w14:textId="05B4980A" w:rsidR="00720DEE" w:rsidRPr="00F440D3" w:rsidRDefault="00720DEE" w:rsidP="00F440D3">
      <w:pPr>
        <w:ind w:firstLine="708"/>
        <w:rPr>
          <w:rFonts w:ascii="Times New Roman" w:hAnsi="Times New Roman" w:cs="Times New Roman"/>
          <w:b/>
          <w:sz w:val="24"/>
          <w:szCs w:val="24"/>
        </w:rPr>
      </w:pPr>
    </w:p>
    <w:p w14:paraId="44F2A03A" w14:textId="48D7300F" w:rsidR="00720DEE" w:rsidRDefault="00720DEE" w:rsidP="00F440D3">
      <w:pPr>
        <w:ind w:firstLine="708"/>
        <w:rPr>
          <w:rFonts w:ascii="Times New Roman" w:hAnsi="Times New Roman" w:cs="Times New Roman"/>
          <w:b/>
          <w:sz w:val="24"/>
          <w:szCs w:val="24"/>
        </w:rPr>
      </w:pPr>
    </w:p>
    <w:p w14:paraId="025B8432" w14:textId="0BEB365A" w:rsidR="002F26D7" w:rsidRDefault="002F26D7" w:rsidP="00F440D3">
      <w:pPr>
        <w:ind w:firstLine="708"/>
        <w:rPr>
          <w:rFonts w:ascii="Times New Roman" w:hAnsi="Times New Roman" w:cs="Times New Roman"/>
          <w:b/>
          <w:sz w:val="24"/>
          <w:szCs w:val="24"/>
        </w:rPr>
      </w:pPr>
    </w:p>
    <w:p w14:paraId="5990D969" w14:textId="24F18341" w:rsidR="002F26D7" w:rsidRDefault="002F26D7" w:rsidP="00F440D3">
      <w:pPr>
        <w:ind w:firstLine="708"/>
        <w:rPr>
          <w:rFonts w:ascii="Times New Roman" w:hAnsi="Times New Roman" w:cs="Times New Roman"/>
          <w:b/>
          <w:sz w:val="24"/>
          <w:szCs w:val="24"/>
        </w:rPr>
      </w:pPr>
    </w:p>
    <w:p w14:paraId="6045114E" w14:textId="54B5BC1F" w:rsidR="002F26D7" w:rsidRDefault="002F26D7" w:rsidP="00F440D3">
      <w:pPr>
        <w:ind w:firstLine="708"/>
        <w:rPr>
          <w:rFonts w:ascii="Times New Roman" w:hAnsi="Times New Roman" w:cs="Times New Roman"/>
          <w:b/>
          <w:sz w:val="24"/>
          <w:szCs w:val="24"/>
        </w:rPr>
      </w:pPr>
    </w:p>
    <w:p w14:paraId="5AFEC27C" w14:textId="7A77E4FD" w:rsidR="002F26D7" w:rsidRDefault="002F26D7" w:rsidP="00F440D3">
      <w:pPr>
        <w:ind w:firstLine="708"/>
        <w:rPr>
          <w:rFonts w:ascii="Times New Roman" w:hAnsi="Times New Roman" w:cs="Times New Roman"/>
          <w:b/>
          <w:sz w:val="24"/>
          <w:szCs w:val="24"/>
        </w:rPr>
      </w:pPr>
    </w:p>
    <w:p w14:paraId="6498A4DC" w14:textId="4EF97BF0" w:rsidR="002F26D7" w:rsidRDefault="002F26D7" w:rsidP="00F440D3">
      <w:pPr>
        <w:ind w:firstLine="708"/>
        <w:rPr>
          <w:rFonts w:ascii="Times New Roman" w:hAnsi="Times New Roman" w:cs="Times New Roman"/>
          <w:b/>
          <w:sz w:val="24"/>
          <w:szCs w:val="24"/>
        </w:rPr>
      </w:pPr>
    </w:p>
    <w:p w14:paraId="5414953B" w14:textId="77777777" w:rsidR="002F26D7" w:rsidRPr="00F440D3" w:rsidRDefault="002F26D7" w:rsidP="00F440D3">
      <w:pPr>
        <w:ind w:firstLine="708"/>
        <w:rPr>
          <w:rFonts w:ascii="Times New Roman" w:hAnsi="Times New Roman" w:cs="Times New Roman"/>
          <w:b/>
          <w:sz w:val="24"/>
          <w:szCs w:val="24"/>
        </w:rPr>
      </w:pPr>
    </w:p>
    <w:p w14:paraId="2AF99D59" w14:textId="77777777" w:rsidR="00720DEE" w:rsidRPr="00F440D3" w:rsidRDefault="00720DEE" w:rsidP="00F440D3">
      <w:pPr>
        <w:rPr>
          <w:rFonts w:ascii="Times New Roman" w:hAnsi="Times New Roman" w:cs="Times New Roman"/>
          <w:b/>
          <w:sz w:val="24"/>
          <w:szCs w:val="24"/>
        </w:rPr>
      </w:pPr>
      <w:r w:rsidRPr="00F440D3">
        <w:rPr>
          <w:rFonts w:ascii="Times New Roman" w:hAnsi="Times New Roman" w:cs="Times New Roman"/>
          <w:b/>
          <w:sz w:val="24"/>
          <w:szCs w:val="24"/>
        </w:rPr>
        <w:lastRenderedPageBreak/>
        <w:t>Organisation générale</w:t>
      </w:r>
    </w:p>
    <w:p w14:paraId="451635B9" w14:textId="77777777" w:rsidR="00720DEE" w:rsidRPr="00F440D3" w:rsidRDefault="00720DEE" w:rsidP="00F440D3">
      <w:pPr>
        <w:rPr>
          <w:rFonts w:ascii="Times New Roman" w:hAnsi="Times New Roman" w:cs="Times New Roman"/>
          <w:sz w:val="24"/>
          <w:szCs w:val="24"/>
        </w:rPr>
      </w:pPr>
    </w:p>
    <w:p w14:paraId="0017E49C" w14:textId="77777777" w:rsidR="00720DEE" w:rsidRPr="00F440D3" w:rsidRDefault="00720DEE" w:rsidP="00F440D3">
      <w:pPr>
        <w:rPr>
          <w:rFonts w:ascii="Times New Roman" w:hAnsi="Times New Roman" w:cs="Times New Roman"/>
          <w:sz w:val="24"/>
          <w:szCs w:val="24"/>
        </w:rPr>
      </w:pPr>
      <w:r w:rsidRPr="00F440D3">
        <w:rPr>
          <w:rFonts w:ascii="Times New Roman" w:hAnsi="Times New Roman" w:cs="Times New Roman"/>
          <w:sz w:val="24"/>
          <w:szCs w:val="24"/>
        </w:rPr>
        <w:t>Le CSAPA propose différents modes d’accueil et d’accompagnements sanitaires et psychosociaux en lien avec les problématiques addictives inhérentes aux consommations de produits psychotropes licites ou illicites ou aux addictions sans produit.</w:t>
      </w:r>
    </w:p>
    <w:p w14:paraId="2FA9E574" w14:textId="77777777" w:rsidR="00720DEE" w:rsidRPr="00F440D3" w:rsidRDefault="00720DEE" w:rsidP="00F440D3">
      <w:pPr>
        <w:rPr>
          <w:rFonts w:ascii="Times New Roman" w:hAnsi="Times New Roman" w:cs="Times New Roman"/>
          <w:sz w:val="24"/>
          <w:szCs w:val="24"/>
        </w:rPr>
      </w:pPr>
    </w:p>
    <w:p w14:paraId="23D45023" w14:textId="77777777" w:rsidR="00720DEE" w:rsidRPr="00F440D3" w:rsidRDefault="00643016" w:rsidP="00F440D3">
      <w:pPr>
        <w:numPr>
          <w:ilvl w:val="0"/>
          <w:numId w:val="22"/>
        </w:numPr>
        <w:spacing w:line="240" w:lineRule="auto"/>
        <w:rPr>
          <w:rFonts w:ascii="Times New Roman" w:hAnsi="Times New Roman" w:cs="Times New Roman"/>
          <w:sz w:val="24"/>
          <w:szCs w:val="24"/>
        </w:rPr>
      </w:pPr>
      <w:r w:rsidRPr="00F440D3">
        <w:rPr>
          <w:rFonts w:ascii="Times New Roman" w:hAnsi="Times New Roman" w:cs="Times New Roman"/>
          <w:b/>
          <w:sz w:val="24"/>
          <w:szCs w:val="24"/>
        </w:rPr>
        <w:t>CSAPA Référent de CHARTRES (LE COUDRAY)</w:t>
      </w:r>
      <w:r w:rsidR="00720DEE" w:rsidRPr="00F440D3">
        <w:rPr>
          <w:rFonts w:ascii="Times New Roman" w:hAnsi="Times New Roman" w:cs="Times New Roman"/>
          <w:sz w:val="24"/>
          <w:szCs w:val="24"/>
        </w:rPr>
        <w:t xml:space="preserve">. </w:t>
      </w:r>
    </w:p>
    <w:p w14:paraId="23130A49" w14:textId="77777777" w:rsidR="00560301" w:rsidRPr="00F440D3" w:rsidRDefault="00560301" w:rsidP="00F440D3">
      <w:pPr>
        <w:pStyle w:val="Paragraphedeliste"/>
        <w:spacing w:line="240" w:lineRule="auto"/>
        <w:ind w:left="1434"/>
        <w:rPr>
          <w:rFonts w:ascii="Times New Roman" w:hAnsi="Times New Roman" w:cs="Times New Roman"/>
          <w:sz w:val="24"/>
          <w:szCs w:val="24"/>
        </w:rPr>
      </w:pPr>
      <w:r w:rsidRPr="00F440D3">
        <w:rPr>
          <w:rFonts w:ascii="Times New Roman" w:hAnsi="Times New Roman" w:cs="Times New Roman"/>
          <w:sz w:val="24"/>
          <w:szCs w:val="24"/>
        </w:rPr>
        <w:t xml:space="preserve">Centre de consultation et de soins en ambulatoire, délivrance TSO. Avec prise en charge médicale, psychologique et socio-éducative.  </w:t>
      </w:r>
    </w:p>
    <w:p w14:paraId="2C7E5582" w14:textId="77777777" w:rsidR="00720DEE" w:rsidRPr="00F440D3" w:rsidRDefault="00643016" w:rsidP="00F440D3">
      <w:pPr>
        <w:numPr>
          <w:ilvl w:val="0"/>
          <w:numId w:val="22"/>
        </w:numPr>
        <w:spacing w:line="240" w:lineRule="auto"/>
        <w:rPr>
          <w:rFonts w:ascii="Times New Roman" w:hAnsi="Times New Roman" w:cs="Times New Roman"/>
          <w:sz w:val="24"/>
          <w:szCs w:val="24"/>
        </w:rPr>
      </w:pPr>
      <w:r w:rsidRPr="00F440D3">
        <w:rPr>
          <w:rFonts w:ascii="Times New Roman" w:hAnsi="Times New Roman" w:cs="Times New Roman"/>
          <w:b/>
          <w:sz w:val="24"/>
          <w:szCs w:val="24"/>
        </w:rPr>
        <w:t>Antenne CSAPA de DREUX</w:t>
      </w:r>
      <w:r w:rsidR="00720DEE" w:rsidRPr="00F440D3">
        <w:rPr>
          <w:rFonts w:ascii="Times New Roman" w:hAnsi="Times New Roman" w:cs="Times New Roman"/>
          <w:sz w:val="24"/>
          <w:szCs w:val="24"/>
        </w:rPr>
        <w:t xml:space="preserve">. </w:t>
      </w:r>
    </w:p>
    <w:p w14:paraId="05A31E8B" w14:textId="77777777" w:rsidR="00720DEE" w:rsidRPr="00F440D3" w:rsidRDefault="00720DEE" w:rsidP="00F440D3">
      <w:pPr>
        <w:pStyle w:val="Paragraphedeliste"/>
        <w:spacing w:line="240" w:lineRule="auto"/>
        <w:ind w:left="1434"/>
        <w:rPr>
          <w:rFonts w:ascii="Times New Roman" w:hAnsi="Times New Roman" w:cs="Times New Roman"/>
          <w:sz w:val="24"/>
          <w:szCs w:val="24"/>
        </w:rPr>
      </w:pPr>
      <w:r w:rsidRPr="00F440D3">
        <w:rPr>
          <w:rFonts w:ascii="Times New Roman" w:hAnsi="Times New Roman" w:cs="Times New Roman"/>
          <w:sz w:val="24"/>
          <w:szCs w:val="24"/>
        </w:rPr>
        <w:t>Centre de</w:t>
      </w:r>
      <w:r w:rsidR="00560301" w:rsidRPr="00F440D3">
        <w:rPr>
          <w:rFonts w:ascii="Times New Roman" w:hAnsi="Times New Roman" w:cs="Times New Roman"/>
          <w:sz w:val="24"/>
          <w:szCs w:val="24"/>
        </w:rPr>
        <w:t xml:space="preserve"> consultation et de soins en ambulatoire</w:t>
      </w:r>
      <w:r w:rsidRPr="00F440D3">
        <w:rPr>
          <w:rFonts w:ascii="Times New Roman" w:hAnsi="Times New Roman" w:cs="Times New Roman"/>
          <w:sz w:val="24"/>
          <w:szCs w:val="24"/>
        </w:rPr>
        <w:t>.</w:t>
      </w:r>
      <w:r w:rsidR="00560301" w:rsidRPr="00F440D3">
        <w:rPr>
          <w:rFonts w:ascii="Times New Roman" w:hAnsi="Times New Roman" w:cs="Times New Roman"/>
          <w:sz w:val="24"/>
          <w:szCs w:val="24"/>
        </w:rPr>
        <w:t xml:space="preserve"> Prescription TSO et délivrance de celles-ci en pharmacie de ville. Avec prise en charge médicale, psychologique et socio-éducative.  </w:t>
      </w:r>
    </w:p>
    <w:p w14:paraId="5DD76474" w14:textId="77777777" w:rsidR="00720DEE" w:rsidRPr="00F440D3" w:rsidRDefault="00643016" w:rsidP="00F440D3">
      <w:pPr>
        <w:numPr>
          <w:ilvl w:val="0"/>
          <w:numId w:val="22"/>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Antenne CSAPA de CHATEAUDUN</w:t>
      </w:r>
      <w:r w:rsidR="00720DEE" w:rsidRPr="00F440D3">
        <w:rPr>
          <w:rFonts w:ascii="Times New Roman" w:hAnsi="Times New Roman" w:cs="Times New Roman"/>
          <w:b/>
          <w:sz w:val="24"/>
          <w:szCs w:val="24"/>
        </w:rPr>
        <w:t xml:space="preserve">. </w:t>
      </w:r>
    </w:p>
    <w:p w14:paraId="2B35AB8E" w14:textId="77777777" w:rsidR="00560301" w:rsidRPr="00F440D3" w:rsidRDefault="00720DEE" w:rsidP="00F440D3">
      <w:pPr>
        <w:pStyle w:val="Paragraphedeliste"/>
        <w:spacing w:line="240" w:lineRule="auto"/>
        <w:ind w:left="1434"/>
        <w:rPr>
          <w:rFonts w:ascii="Times New Roman" w:hAnsi="Times New Roman" w:cs="Times New Roman"/>
          <w:sz w:val="24"/>
          <w:szCs w:val="24"/>
        </w:rPr>
      </w:pPr>
      <w:r w:rsidRPr="00F440D3">
        <w:rPr>
          <w:rFonts w:ascii="Times New Roman" w:hAnsi="Times New Roman" w:cs="Times New Roman"/>
          <w:sz w:val="24"/>
          <w:szCs w:val="24"/>
        </w:rPr>
        <w:t xml:space="preserve"> </w:t>
      </w:r>
      <w:r w:rsidR="00560301" w:rsidRPr="00F440D3">
        <w:rPr>
          <w:rFonts w:ascii="Times New Roman" w:hAnsi="Times New Roman" w:cs="Times New Roman"/>
          <w:sz w:val="24"/>
          <w:szCs w:val="24"/>
        </w:rPr>
        <w:t xml:space="preserve">Centre de consultation et de soins en ambulatoire. Prescription TSO et délivrance de celles-ci en pharmacie de ville. Avec prise en charge médicale, psychologique et socio-éducative.  </w:t>
      </w:r>
    </w:p>
    <w:p w14:paraId="45033243" w14:textId="5D93A95B" w:rsidR="00720DEE" w:rsidRPr="00F440D3" w:rsidRDefault="00643016" w:rsidP="00F440D3">
      <w:pPr>
        <w:pStyle w:val="Paragraphedeliste"/>
        <w:numPr>
          <w:ilvl w:val="0"/>
          <w:numId w:val="22"/>
        </w:numPr>
        <w:rPr>
          <w:rFonts w:ascii="Times New Roman" w:hAnsi="Times New Roman" w:cs="Times New Roman"/>
          <w:b/>
          <w:sz w:val="24"/>
          <w:szCs w:val="24"/>
        </w:rPr>
      </w:pPr>
      <w:r w:rsidRPr="00F440D3">
        <w:rPr>
          <w:rFonts w:ascii="Times New Roman" w:hAnsi="Times New Roman" w:cs="Times New Roman"/>
          <w:b/>
          <w:sz w:val="24"/>
          <w:szCs w:val="24"/>
        </w:rPr>
        <w:t>Permanence</w:t>
      </w:r>
      <w:r w:rsidR="0066619D">
        <w:rPr>
          <w:rFonts w:ascii="Times New Roman" w:hAnsi="Times New Roman" w:cs="Times New Roman"/>
          <w:b/>
          <w:sz w:val="24"/>
          <w:szCs w:val="24"/>
        </w:rPr>
        <w:t>s en maison de santé</w:t>
      </w:r>
      <w:r w:rsidRPr="00F440D3">
        <w:rPr>
          <w:rFonts w:ascii="Times New Roman" w:hAnsi="Times New Roman" w:cs="Times New Roman"/>
          <w:b/>
          <w:sz w:val="24"/>
          <w:szCs w:val="24"/>
        </w:rPr>
        <w:t xml:space="preserve"> de NOGENT le ROTROU</w:t>
      </w:r>
      <w:r w:rsidR="00720DEE" w:rsidRPr="00F440D3">
        <w:rPr>
          <w:rFonts w:ascii="Times New Roman" w:hAnsi="Times New Roman" w:cs="Times New Roman"/>
          <w:b/>
          <w:sz w:val="24"/>
          <w:szCs w:val="24"/>
        </w:rPr>
        <w:t>.</w:t>
      </w:r>
    </w:p>
    <w:p w14:paraId="26AC1FB7" w14:textId="6C5C2E94" w:rsidR="00720DEE" w:rsidRPr="00F440D3" w:rsidRDefault="00560301" w:rsidP="00F440D3">
      <w:pPr>
        <w:ind w:left="1434"/>
        <w:rPr>
          <w:rFonts w:ascii="Times New Roman" w:hAnsi="Times New Roman" w:cs="Times New Roman"/>
          <w:sz w:val="24"/>
          <w:szCs w:val="24"/>
        </w:rPr>
      </w:pPr>
      <w:r w:rsidRPr="00F440D3">
        <w:rPr>
          <w:rFonts w:ascii="Times New Roman" w:hAnsi="Times New Roman" w:cs="Times New Roman"/>
          <w:sz w:val="24"/>
          <w:szCs w:val="24"/>
        </w:rPr>
        <w:t>Consultations et</w:t>
      </w:r>
      <w:r w:rsidR="00720DEE" w:rsidRPr="00F440D3">
        <w:rPr>
          <w:rFonts w:ascii="Times New Roman" w:hAnsi="Times New Roman" w:cs="Times New Roman"/>
          <w:sz w:val="24"/>
          <w:szCs w:val="24"/>
        </w:rPr>
        <w:t xml:space="preserve"> soins en ambulatoire.</w:t>
      </w:r>
      <w:r w:rsidRPr="00F440D3">
        <w:rPr>
          <w:rFonts w:ascii="Times New Roman" w:hAnsi="Times New Roman" w:cs="Times New Roman"/>
          <w:sz w:val="24"/>
          <w:szCs w:val="24"/>
        </w:rPr>
        <w:t xml:space="preserve"> Prise en charge </w:t>
      </w:r>
      <w:r w:rsidR="0066619D">
        <w:rPr>
          <w:rFonts w:ascii="Times New Roman" w:hAnsi="Times New Roman" w:cs="Times New Roman"/>
          <w:sz w:val="24"/>
          <w:szCs w:val="24"/>
        </w:rPr>
        <w:t xml:space="preserve">médicale, </w:t>
      </w:r>
      <w:r w:rsidRPr="00F440D3">
        <w:rPr>
          <w:rFonts w:ascii="Times New Roman" w:hAnsi="Times New Roman" w:cs="Times New Roman"/>
          <w:sz w:val="24"/>
          <w:szCs w:val="24"/>
        </w:rPr>
        <w:t>psychologique</w:t>
      </w:r>
      <w:r w:rsidR="0066619D">
        <w:rPr>
          <w:rFonts w:ascii="Times New Roman" w:hAnsi="Times New Roman" w:cs="Times New Roman"/>
          <w:sz w:val="24"/>
          <w:szCs w:val="24"/>
        </w:rPr>
        <w:t xml:space="preserve"> et éducative.</w:t>
      </w:r>
    </w:p>
    <w:p w14:paraId="177B0679" w14:textId="77777777" w:rsidR="0066619D" w:rsidRPr="0066619D" w:rsidRDefault="00643016" w:rsidP="00F440D3">
      <w:pPr>
        <w:pStyle w:val="Paragraphedeliste"/>
        <w:numPr>
          <w:ilvl w:val="0"/>
          <w:numId w:val="22"/>
        </w:numPr>
        <w:rPr>
          <w:rFonts w:ascii="Times New Roman" w:hAnsi="Times New Roman" w:cs="Times New Roman"/>
          <w:sz w:val="24"/>
          <w:szCs w:val="24"/>
        </w:rPr>
      </w:pPr>
      <w:r w:rsidRPr="0066619D">
        <w:rPr>
          <w:rFonts w:ascii="Times New Roman" w:hAnsi="Times New Roman" w:cs="Times New Roman"/>
          <w:b/>
          <w:sz w:val="24"/>
          <w:szCs w:val="24"/>
        </w:rPr>
        <w:t xml:space="preserve">Consultations de proximité de LA LOUPE, SENONCHES, </w:t>
      </w:r>
      <w:r w:rsidR="0066619D">
        <w:rPr>
          <w:rFonts w:ascii="Times New Roman" w:hAnsi="Times New Roman" w:cs="Times New Roman"/>
          <w:b/>
          <w:sz w:val="24"/>
          <w:szCs w:val="24"/>
        </w:rPr>
        <w:t>VOVES.</w:t>
      </w:r>
    </w:p>
    <w:p w14:paraId="00126F69" w14:textId="390BDF1C" w:rsidR="00560301" w:rsidRPr="0066619D" w:rsidRDefault="00560301" w:rsidP="0066619D">
      <w:pPr>
        <w:pStyle w:val="Paragraphedeliste"/>
        <w:ind w:left="1434"/>
        <w:rPr>
          <w:rFonts w:ascii="Times New Roman" w:hAnsi="Times New Roman" w:cs="Times New Roman"/>
          <w:sz w:val="24"/>
          <w:szCs w:val="24"/>
        </w:rPr>
      </w:pPr>
      <w:r w:rsidRPr="0066619D">
        <w:rPr>
          <w:rFonts w:ascii="Times New Roman" w:hAnsi="Times New Roman" w:cs="Times New Roman"/>
          <w:sz w:val="24"/>
          <w:szCs w:val="24"/>
        </w:rPr>
        <w:t>Accompagnement social et éducatif.</w:t>
      </w:r>
    </w:p>
    <w:p w14:paraId="5E48C1F2" w14:textId="3E75BE4F" w:rsidR="00720DEE" w:rsidRPr="00F440D3" w:rsidRDefault="00720DEE" w:rsidP="00F440D3">
      <w:pPr>
        <w:numPr>
          <w:ilvl w:val="0"/>
          <w:numId w:val="22"/>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Consultation Jeunes Consommateurs</w:t>
      </w:r>
      <w:r w:rsidR="00643016" w:rsidRPr="00F440D3">
        <w:rPr>
          <w:rFonts w:ascii="Times New Roman" w:hAnsi="Times New Roman" w:cs="Times New Roman"/>
          <w:b/>
          <w:sz w:val="24"/>
          <w:szCs w:val="24"/>
        </w:rPr>
        <w:t xml:space="preserve"> de CHARTRES (LE COUDRAY), </w:t>
      </w:r>
      <w:r w:rsidR="0066619D">
        <w:rPr>
          <w:rFonts w:ascii="Times New Roman" w:hAnsi="Times New Roman" w:cs="Times New Roman"/>
          <w:b/>
          <w:sz w:val="24"/>
          <w:szCs w:val="24"/>
        </w:rPr>
        <w:t xml:space="preserve">VOVES </w:t>
      </w:r>
      <w:r w:rsidR="00643016" w:rsidRPr="00F440D3">
        <w:rPr>
          <w:rFonts w:ascii="Times New Roman" w:hAnsi="Times New Roman" w:cs="Times New Roman"/>
          <w:b/>
          <w:sz w:val="24"/>
          <w:szCs w:val="24"/>
        </w:rPr>
        <w:t>et DREUX</w:t>
      </w:r>
      <w:r w:rsidRPr="00F440D3">
        <w:rPr>
          <w:rFonts w:ascii="Times New Roman" w:hAnsi="Times New Roman" w:cs="Times New Roman"/>
          <w:b/>
          <w:sz w:val="24"/>
          <w:szCs w:val="24"/>
        </w:rPr>
        <w:t>.</w:t>
      </w:r>
    </w:p>
    <w:p w14:paraId="2845409A" w14:textId="77777777" w:rsidR="00560301" w:rsidRPr="00F440D3" w:rsidRDefault="00560301" w:rsidP="00F440D3">
      <w:pPr>
        <w:spacing w:line="240" w:lineRule="auto"/>
        <w:ind w:left="1416"/>
        <w:rPr>
          <w:rFonts w:ascii="Times New Roman" w:hAnsi="Times New Roman" w:cs="Times New Roman"/>
          <w:sz w:val="24"/>
          <w:szCs w:val="24"/>
        </w:rPr>
      </w:pPr>
      <w:r w:rsidRPr="00F440D3">
        <w:rPr>
          <w:rFonts w:ascii="Times New Roman" w:hAnsi="Times New Roman" w:cs="Times New Roman"/>
          <w:sz w:val="24"/>
          <w:szCs w:val="24"/>
        </w:rPr>
        <w:t>Accueil de mineurs et jeunes majeurs</w:t>
      </w:r>
      <w:r w:rsidR="001C635C" w:rsidRPr="00F440D3">
        <w:rPr>
          <w:rFonts w:ascii="Times New Roman" w:hAnsi="Times New Roman" w:cs="Times New Roman"/>
          <w:sz w:val="24"/>
          <w:szCs w:val="24"/>
        </w:rPr>
        <w:t xml:space="preserve">, avec ou sans entourage, </w:t>
      </w:r>
      <w:r w:rsidRPr="00F440D3">
        <w:rPr>
          <w:rFonts w:ascii="Times New Roman" w:hAnsi="Times New Roman" w:cs="Times New Roman"/>
          <w:sz w:val="24"/>
          <w:szCs w:val="24"/>
        </w:rPr>
        <w:t xml:space="preserve"> consommateurs de produits psychotropes et addiction sans produit</w:t>
      </w:r>
      <w:r w:rsidR="001C635C" w:rsidRPr="00F440D3">
        <w:rPr>
          <w:rFonts w:ascii="Times New Roman" w:hAnsi="Times New Roman" w:cs="Times New Roman"/>
          <w:sz w:val="24"/>
          <w:szCs w:val="24"/>
        </w:rPr>
        <w:t>.</w:t>
      </w:r>
      <w:r w:rsidRPr="00F440D3">
        <w:rPr>
          <w:rFonts w:ascii="Times New Roman" w:hAnsi="Times New Roman" w:cs="Times New Roman"/>
          <w:sz w:val="24"/>
          <w:szCs w:val="24"/>
        </w:rPr>
        <w:t xml:space="preserve"> </w:t>
      </w:r>
    </w:p>
    <w:p w14:paraId="03CC1357" w14:textId="3ED6A48D" w:rsidR="00720DEE" w:rsidRPr="00F440D3" w:rsidRDefault="00643016" w:rsidP="00F440D3">
      <w:pPr>
        <w:pStyle w:val="Paragraphedeliste"/>
        <w:numPr>
          <w:ilvl w:val="0"/>
          <w:numId w:val="22"/>
        </w:numPr>
        <w:spacing w:line="240" w:lineRule="auto"/>
        <w:rPr>
          <w:rFonts w:ascii="Times New Roman" w:hAnsi="Times New Roman" w:cs="Times New Roman"/>
          <w:sz w:val="24"/>
          <w:szCs w:val="24"/>
        </w:rPr>
      </w:pPr>
      <w:proofErr w:type="gramStart"/>
      <w:r w:rsidRPr="00F440D3">
        <w:rPr>
          <w:rFonts w:ascii="Times New Roman" w:hAnsi="Times New Roman" w:cs="Times New Roman"/>
          <w:b/>
          <w:sz w:val="24"/>
          <w:szCs w:val="24"/>
        </w:rPr>
        <w:t>Les  points</w:t>
      </w:r>
      <w:proofErr w:type="gramEnd"/>
      <w:r w:rsidRPr="00F440D3">
        <w:rPr>
          <w:rFonts w:ascii="Times New Roman" w:hAnsi="Times New Roman" w:cs="Times New Roman"/>
          <w:b/>
          <w:sz w:val="24"/>
          <w:szCs w:val="24"/>
        </w:rPr>
        <w:t xml:space="preserve"> de contact avancés</w:t>
      </w:r>
      <w:r w:rsidR="00720DEE" w:rsidRPr="00F440D3">
        <w:rPr>
          <w:rFonts w:ascii="Times New Roman" w:hAnsi="Times New Roman" w:cs="Times New Roman"/>
          <w:b/>
          <w:sz w:val="24"/>
          <w:szCs w:val="24"/>
        </w:rPr>
        <w:t>.</w:t>
      </w:r>
      <w:r w:rsidR="00720DEE" w:rsidRPr="00F440D3">
        <w:rPr>
          <w:rFonts w:ascii="Times New Roman" w:hAnsi="Times New Roman" w:cs="Times New Roman"/>
          <w:b/>
          <w:sz w:val="24"/>
          <w:szCs w:val="24"/>
        </w:rPr>
        <w:br/>
      </w:r>
      <w:r w:rsidRPr="00F440D3">
        <w:rPr>
          <w:rFonts w:ascii="Times New Roman" w:hAnsi="Times New Roman" w:cs="Times New Roman"/>
          <w:sz w:val="24"/>
          <w:szCs w:val="24"/>
        </w:rPr>
        <w:t>Accueil de mineurs et jeunes majeurs consommateurs de produits psychotropes et addiction sans produit en milieu scolaire</w:t>
      </w:r>
      <w:r w:rsidR="0066619D">
        <w:rPr>
          <w:rFonts w:ascii="Times New Roman" w:hAnsi="Times New Roman" w:cs="Times New Roman"/>
          <w:sz w:val="24"/>
          <w:szCs w:val="24"/>
        </w:rPr>
        <w:t xml:space="preserve"> (lycées et CFA).</w:t>
      </w:r>
    </w:p>
    <w:p w14:paraId="470E9758" w14:textId="77777777" w:rsidR="00720DEE" w:rsidRPr="00F440D3" w:rsidRDefault="00720DEE" w:rsidP="00F440D3">
      <w:pPr>
        <w:ind w:left="1434"/>
        <w:rPr>
          <w:rFonts w:ascii="Times New Roman" w:hAnsi="Times New Roman" w:cs="Times New Roman"/>
          <w:sz w:val="24"/>
          <w:szCs w:val="24"/>
        </w:rPr>
      </w:pPr>
    </w:p>
    <w:p w14:paraId="39FC4973" w14:textId="0C824C6E" w:rsidR="00643016" w:rsidRPr="002F26D7" w:rsidRDefault="00643016" w:rsidP="002F26D7">
      <w:pPr>
        <w:rPr>
          <w:rFonts w:ascii="Times New Roman" w:hAnsi="Times New Roman" w:cs="Times New Roman"/>
          <w:b/>
          <w:sz w:val="24"/>
          <w:szCs w:val="24"/>
        </w:rPr>
      </w:pPr>
    </w:p>
    <w:p w14:paraId="1E9AA45C" w14:textId="77777777" w:rsidR="00643016" w:rsidRPr="00F440D3" w:rsidRDefault="00643016" w:rsidP="00F440D3">
      <w:pPr>
        <w:rPr>
          <w:rFonts w:ascii="Times New Roman" w:hAnsi="Times New Roman" w:cs="Times New Roman"/>
          <w:sz w:val="24"/>
          <w:szCs w:val="24"/>
        </w:rPr>
      </w:pPr>
    </w:p>
    <w:p w14:paraId="2DA02042" w14:textId="77777777" w:rsidR="00560301" w:rsidRPr="00F440D3" w:rsidRDefault="00560301" w:rsidP="00F440D3">
      <w:pPr>
        <w:rPr>
          <w:rFonts w:ascii="Times New Roman" w:hAnsi="Times New Roman" w:cs="Times New Roman"/>
          <w:sz w:val="24"/>
          <w:szCs w:val="24"/>
        </w:rPr>
      </w:pPr>
    </w:p>
    <w:p w14:paraId="73025EB6" w14:textId="77777777" w:rsidR="00560301" w:rsidRPr="00F440D3" w:rsidRDefault="001C635C" w:rsidP="00F440D3">
      <w:pPr>
        <w:spacing w:line="240" w:lineRule="auto"/>
        <w:ind w:firstLine="708"/>
        <w:rPr>
          <w:rFonts w:ascii="Times New Roman" w:hAnsi="Times New Roman" w:cs="Times New Roman"/>
          <w:sz w:val="24"/>
          <w:szCs w:val="24"/>
        </w:rPr>
      </w:pPr>
      <w:r w:rsidRPr="00F440D3">
        <w:rPr>
          <w:rFonts w:ascii="Times New Roman" w:hAnsi="Times New Roman" w:cs="Times New Roman"/>
          <w:b/>
          <w:sz w:val="24"/>
          <w:szCs w:val="24"/>
        </w:rPr>
        <w:t>Le</w:t>
      </w:r>
      <w:r w:rsidRPr="00F440D3">
        <w:rPr>
          <w:rFonts w:ascii="Times New Roman" w:hAnsi="Times New Roman" w:cs="Times New Roman"/>
          <w:sz w:val="24"/>
          <w:szCs w:val="24"/>
        </w:rPr>
        <w:t xml:space="preserve"> </w:t>
      </w:r>
      <w:r w:rsidR="00560301" w:rsidRPr="00F440D3">
        <w:rPr>
          <w:rFonts w:ascii="Times New Roman" w:hAnsi="Times New Roman" w:cs="Times New Roman"/>
          <w:b/>
          <w:sz w:val="24"/>
          <w:szCs w:val="24"/>
        </w:rPr>
        <w:t>CSAPA Référent de CHARTRES (LE COUDRAY)</w:t>
      </w:r>
      <w:r w:rsidR="00560301" w:rsidRPr="00F440D3">
        <w:rPr>
          <w:rFonts w:ascii="Times New Roman" w:hAnsi="Times New Roman" w:cs="Times New Roman"/>
          <w:sz w:val="24"/>
          <w:szCs w:val="24"/>
        </w:rPr>
        <w:t>.</w:t>
      </w:r>
    </w:p>
    <w:p w14:paraId="3CF86B0C" w14:textId="77777777" w:rsidR="001C635C" w:rsidRPr="00F440D3" w:rsidRDefault="001C635C" w:rsidP="00F440D3">
      <w:pPr>
        <w:spacing w:line="240" w:lineRule="auto"/>
        <w:ind w:left="708"/>
        <w:rPr>
          <w:rFonts w:ascii="Times New Roman" w:hAnsi="Times New Roman" w:cs="Times New Roman"/>
          <w:sz w:val="24"/>
          <w:szCs w:val="24"/>
        </w:rPr>
      </w:pPr>
      <w:r w:rsidRPr="00F440D3">
        <w:rPr>
          <w:rFonts w:ascii="Times New Roman" w:hAnsi="Times New Roman" w:cs="Times New Roman"/>
          <w:sz w:val="24"/>
          <w:szCs w:val="24"/>
        </w:rPr>
        <w:t>Le CSAPA a pour mission l’accueil, l’information, l’évaluation et l’orientation de tous les publics ayant une pratique addictive et de leur entourage. C’est pour cela que le service propose avec ses différents professionnels des consultations :</w:t>
      </w:r>
    </w:p>
    <w:p w14:paraId="212F79D0" w14:textId="77777777" w:rsidR="001C635C" w:rsidRPr="00F440D3" w:rsidRDefault="001C635C" w:rsidP="00F440D3">
      <w:pPr>
        <w:spacing w:line="240" w:lineRule="auto"/>
        <w:ind w:left="708"/>
        <w:rPr>
          <w:rFonts w:ascii="Times New Roman" w:hAnsi="Times New Roman" w:cs="Times New Roman"/>
          <w:sz w:val="24"/>
          <w:szCs w:val="24"/>
        </w:rPr>
      </w:pPr>
    </w:p>
    <w:p w14:paraId="3560DADC" w14:textId="4B7395EB" w:rsidR="001C635C" w:rsidRPr="00F440D3" w:rsidRDefault="001C635C" w:rsidP="00F440D3">
      <w:pPr>
        <w:pStyle w:val="Paragraphedeliste"/>
        <w:numPr>
          <w:ilvl w:val="0"/>
          <w:numId w:val="22"/>
        </w:numPr>
        <w:spacing w:line="240" w:lineRule="auto"/>
        <w:rPr>
          <w:rFonts w:ascii="Times New Roman" w:hAnsi="Times New Roman" w:cs="Times New Roman"/>
          <w:sz w:val="24"/>
          <w:szCs w:val="24"/>
        </w:rPr>
      </w:pPr>
      <w:r w:rsidRPr="00F440D3">
        <w:rPr>
          <w:rFonts w:ascii="Times New Roman" w:hAnsi="Times New Roman" w:cs="Times New Roman"/>
          <w:sz w:val="24"/>
          <w:szCs w:val="24"/>
        </w:rPr>
        <w:t>Médicales.</w:t>
      </w:r>
    </w:p>
    <w:p w14:paraId="5FB8E989" w14:textId="77777777" w:rsidR="001C635C" w:rsidRPr="00F440D3" w:rsidRDefault="001C635C" w:rsidP="00F440D3">
      <w:pPr>
        <w:pStyle w:val="Paragraphedeliste"/>
        <w:numPr>
          <w:ilvl w:val="0"/>
          <w:numId w:val="22"/>
        </w:numPr>
        <w:spacing w:line="240" w:lineRule="auto"/>
        <w:rPr>
          <w:rFonts w:ascii="Times New Roman" w:hAnsi="Times New Roman" w:cs="Times New Roman"/>
          <w:sz w:val="24"/>
          <w:szCs w:val="24"/>
        </w:rPr>
      </w:pPr>
      <w:r w:rsidRPr="00F440D3">
        <w:rPr>
          <w:rFonts w:ascii="Times New Roman" w:hAnsi="Times New Roman" w:cs="Times New Roman"/>
          <w:sz w:val="24"/>
          <w:szCs w:val="24"/>
        </w:rPr>
        <w:t>Psychologiques.</w:t>
      </w:r>
    </w:p>
    <w:p w14:paraId="53E40EC6" w14:textId="77777777" w:rsidR="001C635C" w:rsidRPr="00F440D3" w:rsidRDefault="001C635C" w:rsidP="00F440D3">
      <w:pPr>
        <w:pStyle w:val="Paragraphedeliste"/>
        <w:numPr>
          <w:ilvl w:val="0"/>
          <w:numId w:val="22"/>
        </w:numPr>
        <w:spacing w:line="240" w:lineRule="auto"/>
        <w:rPr>
          <w:rFonts w:ascii="Times New Roman" w:hAnsi="Times New Roman" w:cs="Times New Roman"/>
          <w:sz w:val="24"/>
          <w:szCs w:val="24"/>
        </w:rPr>
      </w:pPr>
      <w:r w:rsidRPr="00F440D3">
        <w:rPr>
          <w:rFonts w:ascii="Times New Roman" w:hAnsi="Times New Roman" w:cs="Times New Roman"/>
          <w:sz w:val="24"/>
          <w:szCs w:val="24"/>
        </w:rPr>
        <w:t>Sociales et éducatives.</w:t>
      </w:r>
    </w:p>
    <w:p w14:paraId="6F17B23F" w14:textId="77777777" w:rsidR="00DF4877" w:rsidRPr="00F440D3" w:rsidRDefault="00DF4877" w:rsidP="00F440D3">
      <w:pPr>
        <w:spacing w:line="240" w:lineRule="auto"/>
        <w:ind w:left="708"/>
        <w:rPr>
          <w:rFonts w:ascii="Times New Roman" w:hAnsi="Times New Roman" w:cs="Times New Roman"/>
          <w:sz w:val="24"/>
          <w:szCs w:val="24"/>
        </w:rPr>
      </w:pPr>
    </w:p>
    <w:p w14:paraId="7B1DFF70" w14:textId="77777777" w:rsidR="001C635C" w:rsidRPr="00F440D3" w:rsidRDefault="001C635C" w:rsidP="00F440D3">
      <w:pPr>
        <w:spacing w:line="240" w:lineRule="auto"/>
        <w:ind w:left="708"/>
        <w:rPr>
          <w:rFonts w:ascii="Times New Roman" w:hAnsi="Times New Roman" w:cs="Times New Roman"/>
          <w:sz w:val="24"/>
          <w:szCs w:val="24"/>
        </w:rPr>
      </w:pPr>
      <w:r w:rsidRPr="00F440D3">
        <w:rPr>
          <w:rFonts w:ascii="Times New Roman" w:hAnsi="Times New Roman" w:cs="Times New Roman"/>
          <w:sz w:val="24"/>
          <w:szCs w:val="24"/>
        </w:rPr>
        <w:t>Les sollicitations dans la perspective d’obtenir un rendez-vous  se font en règle générale par téléphone, le délai entre la sollicitation et la consultation ne devrait pas excéder trois semaines.</w:t>
      </w:r>
    </w:p>
    <w:p w14:paraId="48DD62E6" w14:textId="77777777" w:rsidR="001C635C" w:rsidRPr="00F440D3" w:rsidRDefault="00986101" w:rsidP="00F440D3">
      <w:pPr>
        <w:spacing w:line="240" w:lineRule="auto"/>
        <w:ind w:left="708"/>
        <w:rPr>
          <w:rFonts w:ascii="Times New Roman" w:hAnsi="Times New Roman" w:cs="Times New Roman"/>
          <w:sz w:val="24"/>
          <w:szCs w:val="24"/>
        </w:rPr>
      </w:pPr>
      <w:r w:rsidRPr="00F440D3">
        <w:rPr>
          <w:rFonts w:ascii="Times New Roman" w:hAnsi="Times New Roman" w:cs="Times New Roman"/>
          <w:sz w:val="24"/>
          <w:szCs w:val="24"/>
        </w:rPr>
        <w:t xml:space="preserve">Les patients sont reçus dans des locaux installés au 10, rue de la maladrerie au COUDRAY, accessibles en </w:t>
      </w:r>
      <w:r w:rsidRPr="00F440D3">
        <w:rPr>
          <w:rFonts w:ascii="Times New Roman" w:hAnsi="Times New Roman" w:cs="Times New Roman"/>
          <w:b/>
          <w:sz w:val="24"/>
          <w:szCs w:val="24"/>
        </w:rPr>
        <w:t>transport en commun par la ligne 6</w:t>
      </w:r>
      <w:r w:rsidR="00494ABA" w:rsidRPr="00F440D3">
        <w:rPr>
          <w:rFonts w:ascii="Times New Roman" w:hAnsi="Times New Roman" w:cs="Times New Roman"/>
          <w:b/>
          <w:sz w:val="24"/>
          <w:szCs w:val="24"/>
        </w:rPr>
        <w:t xml:space="preserve"> au départ de la gare de CHARTRES</w:t>
      </w:r>
      <w:r w:rsidRPr="00F440D3">
        <w:rPr>
          <w:rFonts w:ascii="Times New Roman" w:hAnsi="Times New Roman" w:cs="Times New Roman"/>
          <w:b/>
          <w:sz w:val="24"/>
          <w:szCs w:val="24"/>
        </w:rPr>
        <w:t>, arrêt MACE.</w:t>
      </w:r>
      <w:r w:rsidRPr="00F440D3">
        <w:rPr>
          <w:rFonts w:ascii="Times New Roman" w:hAnsi="Times New Roman" w:cs="Times New Roman"/>
          <w:sz w:val="24"/>
          <w:szCs w:val="24"/>
        </w:rPr>
        <w:t xml:space="preserve"> </w:t>
      </w:r>
    </w:p>
    <w:p w14:paraId="7027EB17" w14:textId="77777777" w:rsidR="00560301" w:rsidRPr="00F440D3" w:rsidRDefault="00986101"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t>En fonction d’une première évaluation de la demande et du projet d’accompagnement individualisé qui en découle, le patient pourra rencontrer à sa demande le médecin, le psychologue et/ou le travailleur social.</w:t>
      </w:r>
    </w:p>
    <w:p w14:paraId="4672D3E1" w14:textId="77777777" w:rsidR="0027550A" w:rsidRPr="00F440D3" w:rsidRDefault="0027550A" w:rsidP="00F440D3">
      <w:pPr>
        <w:spacing w:line="240" w:lineRule="auto"/>
        <w:ind w:left="705"/>
        <w:rPr>
          <w:rFonts w:ascii="Times New Roman" w:hAnsi="Times New Roman" w:cs="Times New Roman"/>
          <w:sz w:val="24"/>
          <w:szCs w:val="24"/>
        </w:rPr>
      </w:pPr>
    </w:p>
    <w:p w14:paraId="3E3748C3" w14:textId="77777777" w:rsidR="00986101" w:rsidRPr="00F440D3" w:rsidRDefault="00986101"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t>Le livret d’accueil dans lequel s</w:t>
      </w:r>
      <w:r w:rsidR="00E113F5" w:rsidRPr="00F440D3">
        <w:rPr>
          <w:rFonts w:ascii="Times New Roman" w:hAnsi="Times New Roman" w:cs="Times New Roman"/>
          <w:sz w:val="24"/>
          <w:szCs w:val="24"/>
        </w:rPr>
        <w:t>on</w:t>
      </w:r>
      <w:r w:rsidRPr="00F440D3">
        <w:rPr>
          <w:rFonts w:ascii="Times New Roman" w:hAnsi="Times New Roman" w:cs="Times New Roman"/>
          <w:sz w:val="24"/>
          <w:szCs w:val="24"/>
        </w:rPr>
        <w:t>t intégré</w:t>
      </w:r>
      <w:r w:rsidR="00E113F5" w:rsidRPr="00F440D3">
        <w:rPr>
          <w:rFonts w:ascii="Times New Roman" w:hAnsi="Times New Roman" w:cs="Times New Roman"/>
          <w:sz w:val="24"/>
          <w:szCs w:val="24"/>
        </w:rPr>
        <w:t>s</w:t>
      </w:r>
      <w:r w:rsidRPr="00F440D3">
        <w:rPr>
          <w:rFonts w:ascii="Times New Roman" w:hAnsi="Times New Roman" w:cs="Times New Roman"/>
          <w:sz w:val="24"/>
          <w:szCs w:val="24"/>
        </w:rPr>
        <w:t xml:space="preserve"> le règlement de fonctionnement et la charte des droits et des libertés de la personne accueillie lui sera présenté.</w:t>
      </w:r>
    </w:p>
    <w:p w14:paraId="69EF3B80" w14:textId="77777777" w:rsidR="00986101" w:rsidRPr="00F440D3" w:rsidRDefault="00986101"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t xml:space="preserve">Tout patient </w:t>
      </w:r>
      <w:proofErr w:type="spellStart"/>
      <w:r w:rsidRPr="00F440D3">
        <w:rPr>
          <w:rFonts w:ascii="Times New Roman" w:hAnsi="Times New Roman" w:cs="Times New Roman"/>
          <w:sz w:val="24"/>
          <w:szCs w:val="24"/>
        </w:rPr>
        <w:t>co</w:t>
      </w:r>
      <w:proofErr w:type="spellEnd"/>
      <w:r w:rsidRPr="00F440D3">
        <w:rPr>
          <w:rFonts w:ascii="Times New Roman" w:hAnsi="Times New Roman" w:cs="Times New Roman"/>
          <w:sz w:val="24"/>
          <w:szCs w:val="24"/>
        </w:rPr>
        <w:t xml:space="preserve"> construira avec le professionnel désigné</w:t>
      </w:r>
      <w:r w:rsidR="00DF4877" w:rsidRPr="00F440D3">
        <w:rPr>
          <w:rFonts w:ascii="Times New Roman" w:hAnsi="Times New Roman" w:cs="Times New Roman"/>
          <w:sz w:val="24"/>
          <w:szCs w:val="24"/>
        </w:rPr>
        <w:t>,</w:t>
      </w:r>
      <w:r w:rsidRPr="00F440D3">
        <w:rPr>
          <w:rFonts w:ascii="Times New Roman" w:hAnsi="Times New Roman" w:cs="Times New Roman"/>
          <w:sz w:val="24"/>
          <w:szCs w:val="24"/>
        </w:rPr>
        <w:t xml:space="preserve"> comme étant son référent</w:t>
      </w:r>
      <w:r w:rsidR="00DF4877" w:rsidRPr="00F440D3">
        <w:rPr>
          <w:rFonts w:ascii="Times New Roman" w:hAnsi="Times New Roman" w:cs="Times New Roman"/>
          <w:sz w:val="24"/>
          <w:szCs w:val="24"/>
        </w:rPr>
        <w:t>,</w:t>
      </w:r>
      <w:r w:rsidRPr="00F440D3">
        <w:rPr>
          <w:rFonts w:ascii="Times New Roman" w:hAnsi="Times New Roman" w:cs="Times New Roman"/>
          <w:sz w:val="24"/>
          <w:szCs w:val="24"/>
        </w:rPr>
        <w:t xml:space="preserve"> le Projet d’Accompagnement Individualisé (PAI). Ce projet d’accompagnement individuel sera l’objet d’une évaluation tous les trois mois.</w:t>
      </w:r>
    </w:p>
    <w:p w14:paraId="19CA9576" w14:textId="77777777" w:rsidR="00DF4877" w:rsidRPr="00F440D3" w:rsidRDefault="00DF4877"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lastRenderedPageBreak/>
        <w:t>Pour les patients dont la problématique de dépendance justifie un traitement de substitution, il</w:t>
      </w:r>
      <w:r w:rsidR="00643D85" w:rsidRPr="00F440D3">
        <w:rPr>
          <w:rFonts w:ascii="Times New Roman" w:hAnsi="Times New Roman" w:cs="Times New Roman"/>
          <w:sz w:val="24"/>
          <w:szCs w:val="24"/>
        </w:rPr>
        <w:t xml:space="preserve"> </w:t>
      </w:r>
      <w:r w:rsidRPr="00F440D3">
        <w:rPr>
          <w:rFonts w:ascii="Times New Roman" w:hAnsi="Times New Roman" w:cs="Times New Roman"/>
          <w:sz w:val="24"/>
          <w:szCs w:val="24"/>
        </w:rPr>
        <w:t>sera mis en place et accompagné par les différents professionnels concernés.</w:t>
      </w:r>
    </w:p>
    <w:p w14:paraId="0BD4A24B" w14:textId="77777777" w:rsidR="00643D85" w:rsidRPr="00F440D3" w:rsidRDefault="00494ABA"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t>Il pourra être proposé la d</w:t>
      </w:r>
      <w:r w:rsidR="00643D85" w:rsidRPr="00F440D3">
        <w:rPr>
          <w:rFonts w:ascii="Times New Roman" w:hAnsi="Times New Roman" w:cs="Times New Roman"/>
          <w:sz w:val="24"/>
          <w:szCs w:val="24"/>
        </w:rPr>
        <w:t>élivrance de substitut nicotinique lorsque cette addiction est concomitante avec une autre addiction.</w:t>
      </w:r>
    </w:p>
    <w:p w14:paraId="7762C33A" w14:textId="77777777" w:rsidR="00F62561" w:rsidRPr="00F440D3" w:rsidRDefault="00643D85"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t>Pour les personnes déjà suivies par le service et en cas de besoin</w:t>
      </w:r>
      <w:r w:rsidR="00B044F5" w:rsidRPr="00F440D3">
        <w:rPr>
          <w:rFonts w:ascii="Times New Roman" w:hAnsi="Times New Roman" w:cs="Times New Roman"/>
          <w:sz w:val="24"/>
          <w:szCs w:val="24"/>
        </w:rPr>
        <w:t>,</w:t>
      </w:r>
      <w:r w:rsidRPr="00F440D3">
        <w:rPr>
          <w:rFonts w:ascii="Times New Roman" w:hAnsi="Times New Roman" w:cs="Times New Roman"/>
          <w:sz w:val="24"/>
          <w:szCs w:val="24"/>
        </w:rPr>
        <w:t xml:space="preserve"> </w:t>
      </w:r>
      <w:r w:rsidR="00F62561" w:rsidRPr="00F440D3">
        <w:rPr>
          <w:rFonts w:ascii="Times New Roman" w:hAnsi="Times New Roman" w:cs="Times New Roman"/>
          <w:sz w:val="24"/>
          <w:szCs w:val="24"/>
        </w:rPr>
        <w:t>du matériel de réduction des risques est à disposition dans une étagère positionnée dans le hall d’entrée du service. Les professionnels du service ont aussi du matériel de RDR à disposition dans leurs bureaux d’entretien.</w:t>
      </w:r>
    </w:p>
    <w:p w14:paraId="22E879D0" w14:textId="1DC2AD91" w:rsidR="00DF4877" w:rsidRPr="00F440D3" w:rsidRDefault="00DF4877"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t xml:space="preserve">Dans le cadre de la prise en charge d’autres activités </w:t>
      </w:r>
      <w:r w:rsidR="0066619D">
        <w:rPr>
          <w:rFonts w:ascii="Times New Roman" w:hAnsi="Times New Roman" w:cs="Times New Roman"/>
          <w:sz w:val="24"/>
          <w:szCs w:val="24"/>
        </w:rPr>
        <w:t>peuvent être</w:t>
      </w:r>
      <w:r w:rsidRPr="00F440D3">
        <w:rPr>
          <w:rFonts w:ascii="Times New Roman" w:hAnsi="Times New Roman" w:cs="Times New Roman"/>
          <w:sz w:val="24"/>
          <w:szCs w:val="24"/>
        </w:rPr>
        <w:t xml:space="preserve"> proposées :</w:t>
      </w:r>
    </w:p>
    <w:p w14:paraId="28E4F19E" w14:textId="51A7B18A" w:rsidR="00643D85" w:rsidRPr="0066619D" w:rsidRDefault="00643D85" w:rsidP="0066619D">
      <w:pPr>
        <w:spacing w:line="240" w:lineRule="auto"/>
        <w:rPr>
          <w:rFonts w:ascii="Times New Roman" w:hAnsi="Times New Roman" w:cs="Times New Roman"/>
          <w:sz w:val="24"/>
          <w:szCs w:val="24"/>
        </w:rPr>
      </w:pPr>
    </w:p>
    <w:p w14:paraId="7215FC08" w14:textId="77777777" w:rsidR="001C635C" w:rsidRPr="00F440D3" w:rsidRDefault="001C635C" w:rsidP="00F440D3">
      <w:pPr>
        <w:pStyle w:val="Paragraphedeliste"/>
        <w:spacing w:line="240" w:lineRule="auto"/>
        <w:ind w:left="1434"/>
        <w:rPr>
          <w:rFonts w:ascii="Times New Roman" w:hAnsi="Times New Roman" w:cs="Times New Roman"/>
          <w:sz w:val="24"/>
          <w:szCs w:val="24"/>
        </w:rPr>
      </w:pPr>
    </w:p>
    <w:p w14:paraId="5072C39B" w14:textId="77777777" w:rsidR="001C635C" w:rsidRPr="00F440D3" w:rsidRDefault="00F62561" w:rsidP="00F440D3">
      <w:pPr>
        <w:spacing w:line="240" w:lineRule="auto"/>
        <w:ind w:left="708"/>
        <w:rPr>
          <w:rFonts w:ascii="Times New Roman" w:hAnsi="Times New Roman" w:cs="Times New Roman"/>
          <w:b/>
          <w:sz w:val="24"/>
          <w:szCs w:val="24"/>
        </w:rPr>
      </w:pPr>
      <w:r w:rsidRPr="00F440D3">
        <w:rPr>
          <w:rFonts w:ascii="Times New Roman" w:hAnsi="Times New Roman" w:cs="Times New Roman"/>
          <w:b/>
          <w:sz w:val="24"/>
          <w:szCs w:val="24"/>
        </w:rPr>
        <w:t>Le service est ouvert au public du lundi au vendredi, les jours ouvrés, selon les horaires suivants :</w:t>
      </w:r>
    </w:p>
    <w:p w14:paraId="5DC6DF28" w14:textId="77777777" w:rsidR="00F62561" w:rsidRPr="00F440D3" w:rsidRDefault="00F62561" w:rsidP="00F440D3">
      <w:pPr>
        <w:pStyle w:val="Paragraphedeliste"/>
        <w:numPr>
          <w:ilvl w:val="0"/>
          <w:numId w:val="24"/>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Lundi de 9h00 à 18h00.</w:t>
      </w:r>
    </w:p>
    <w:p w14:paraId="316BF72B" w14:textId="6A0BE2C4" w:rsidR="00F62561" w:rsidRPr="00F440D3" w:rsidRDefault="00F62561" w:rsidP="00F440D3">
      <w:pPr>
        <w:pStyle w:val="Paragraphedeliste"/>
        <w:numPr>
          <w:ilvl w:val="0"/>
          <w:numId w:val="24"/>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Mardi de 9h00 à 1</w:t>
      </w:r>
      <w:r w:rsidR="0066619D">
        <w:rPr>
          <w:rFonts w:ascii="Times New Roman" w:hAnsi="Times New Roman" w:cs="Times New Roman"/>
          <w:b/>
          <w:sz w:val="24"/>
          <w:szCs w:val="24"/>
        </w:rPr>
        <w:t>4</w:t>
      </w:r>
      <w:r w:rsidRPr="00F440D3">
        <w:rPr>
          <w:rFonts w:ascii="Times New Roman" w:hAnsi="Times New Roman" w:cs="Times New Roman"/>
          <w:b/>
          <w:sz w:val="24"/>
          <w:szCs w:val="24"/>
        </w:rPr>
        <w:t>h30.</w:t>
      </w:r>
    </w:p>
    <w:p w14:paraId="15F60D35" w14:textId="77777777" w:rsidR="00F62561" w:rsidRPr="00F440D3" w:rsidRDefault="00F62561" w:rsidP="00F440D3">
      <w:pPr>
        <w:pStyle w:val="Paragraphedeliste"/>
        <w:numPr>
          <w:ilvl w:val="0"/>
          <w:numId w:val="24"/>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Mercredi de 9h00 à 17h00</w:t>
      </w:r>
    </w:p>
    <w:p w14:paraId="1B6562E7" w14:textId="77777777" w:rsidR="00F62561" w:rsidRPr="00F440D3" w:rsidRDefault="00F62561" w:rsidP="00F440D3">
      <w:pPr>
        <w:pStyle w:val="Paragraphedeliste"/>
        <w:numPr>
          <w:ilvl w:val="0"/>
          <w:numId w:val="24"/>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Jeudi de 9h00 à 19h00.</w:t>
      </w:r>
    </w:p>
    <w:p w14:paraId="1B8FF7AF" w14:textId="77777777" w:rsidR="00F62561" w:rsidRPr="00F440D3" w:rsidRDefault="00F62561" w:rsidP="00F440D3">
      <w:pPr>
        <w:pStyle w:val="Paragraphedeliste"/>
        <w:numPr>
          <w:ilvl w:val="0"/>
          <w:numId w:val="24"/>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Vendredi de 9h00 à 17h00</w:t>
      </w:r>
    </w:p>
    <w:p w14:paraId="7D1DBE27" w14:textId="77777777" w:rsidR="001C635C" w:rsidRPr="00F440D3" w:rsidRDefault="001C635C" w:rsidP="00F440D3">
      <w:pPr>
        <w:spacing w:line="240" w:lineRule="auto"/>
        <w:rPr>
          <w:rFonts w:ascii="Times New Roman" w:hAnsi="Times New Roman" w:cs="Times New Roman"/>
          <w:sz w:val="24"/>
          <w:szCs w:val="24"/>
        </w:rPr>
      </w:pPr>
    </w:p>
    <w:p w14:paraId="7914C63D" w14:textId="77777777" w:rsidR="001C635C" w:rsidRPr="00F440D3" w:rsidRDefault="00643D85" w:rsidP="00F440D3">
      <w:pPr>
        <w:pStyle w:val="Paragraphedeliste"/>
        <w:spacing w:line="240" w:lineRule="auto"/>
        <w:ind w:left="1434"/>
        <w:rPr>
          <w:rFonts w:ascii="Times New Roman" w:hAnsi="Times New Roman" w:cs="Times New Roman"/>
          <w:b/>
          <w:sz w:val="24"/>
          <w:szCs w:val="24"/>
        </w:rPr>
      </w:pPr>
      <w:r w:rsidRPr="00F440D3">
        <w:rPr>
          <w:rFonts w:ascii="Times New Roman" w:hAnsi="Times New Roman" w:cs="Times New Roman"/>
          <w:b/>
          <w:sz w:val="24"/>
          <w:szCs w:val="24"/>
        </w:rPr>
        <w:t>CSAPA</w:t>
      </w:r>
    </w:p>
    <w:p w14:paraId="2D061DE7" w14:textId="77777777" w:rsidR="00643D85" w:rsidRPr="00F440D3" w:rsidRDefault="00643D85" w:rsidP="00F440D3">
      <w:pPr>
        <w:pStyle w:val="Paragraphedeliste"/>
        <w:spacing w:line="240" w:lineRule="auto"/>
        <w:ind w:left="1434"/>
        <w:rPr>
          <w:rFonts w:ascii="Times New Roman" w:hAnsi="Times New Roman" w:cs="Times New Roman"/>
          <w:b/>
          <w:sz w:val="24"/>
          <w:szCs w:val="24"/>
        </w:rPr>
      </w:pPr>
      <w:r w:rsidRPr="00F440D3">
        <w:rPr>
          <w:rFonts w:ascii="Times New Roman" w:hAnsi="Times New Roman" w:cs="Times New Roman"/>
          <w:b/>
          <w:sz w:val="24"/>
          <w:szCs w:val="24"/>
        </w:rPr>
        <w:t>Association CICAT</w:t>
      </w:r>
    </w:p>
    <w:p w14:paraId="5EB5F79D" w14:textId="77777777" w:rsidR="00643D85" w:rsidRPr="00F440D3" w:rsidRDefault="00643D85" w:rsidP="00F440D3">
      <w:pPr>
        <w:pStyle w:val="Paragraphedeliste"/>
        <w:spacing w:line="240" w:lineRule="auto"/>
        <w:ind w:left="1434"/>
        <w:rPr>
          <w:rFonts w:ascii="Times New Roman" w:hAnsi="Times New Roman" w:cs="Times New Roman"/>
          <w:b/>
          <w:sz w:val="24"/>
          <w:szCs w:val="24"/>
        </w:rPr>
      </w:pPr>
      <w:r w:rsidRPr="00F440D3">
        <w:rPr>
          <w:rFonts w:ascii="Times New Roman" w:hAnsi="Times New Roman" w:cs="Times New Roman"/>
          <w:b/>
          <w:sz w:val="24"/>
          <w:szCs w:val="24"/>
        </w:rPr>
        <w:t>10, rue de la maladrerie</w:t>
      </w:r>
    </w:p>
    <w:p w14:paraId="05E933EE" w14:textId="77777777" w:rsidR="00643D85" w:rsidRPr="00F440D3" w:rsidRDefault="00643D85" w:rsidP="00F440D3">
      <w:pPr>
        <w:pStyle w:val="Paragraphedeliste"/>
        <w:spacing w:line="240" w:lineRule="auto"/>
        <w:ind w:left="1434"/>
        <w:rPr>
          <w:rFonts w:ascii="Times New Roman" w:hAnsi="Times New Roman" w:cs="Times New Roman"/>
          <w:b/>
          <w:sz w:val="24"/>
          <w:szCs w:val="24"/>
        </w:rPr>
      </w:pPr>
      <w:r w:rsidRPr="00F440D3">
        <w:rPr>
          <w:rFonts w:ascii="Times New Roman" w:hAnsi="Times New Roman" w:cs="Times New Roman"/>
          <w:b/>
          <w:sz w:val="24"/>
          <w:szCs w:val="24"/>
        </w:rPr>
        <w:t>28630 LE COUDRAY</w:t>
      </w:r>
    </w:p>
    <w:p w14:paraId="5E79E888" w14:textId="77777777" w:rsidR="00643D85" w:rsidRPr="00F440D3" w:rsidRDefault="00643D85" w:rsidP="00F440D3">
      <w:pPr>
        <w:pStyle w:val="Paragraphedeliste"/>
        <w:spacing w:line="240" w:lineRule="auto"/>
        <w:ind w:left="1434"/>
        <w:rPr>
          <w:rFonts w:ascii="Times New Roman" w:hAnsi="Times New Roman" w:cs="Times New Roman"/>
          <w:b/>
          <w:sz w:val="24"/>
          <w:szCs w:val="24"/>
        </w:rPr>
      </w:pPr>
      <w:r w:rsidRPr="00F440D3">
        <w:rPr>
          <w:rFonts w:ascii="Times New Roman" w:hAnsi="Times New Roman" w:cs="Times New Roman"/>
          <w:b/>
          <w:sz w:val="24"/>
          <w:szCs w:val="24"/>
        </w:rPr>
        <w:t>TEL. 0237281922</w:t>
      </w:r>
    </w:p>
    <w:p w14:paraId="05DA96A8" w14:textId="77777777" w:rsidR="00643D85" w:rsidRPr="00F440D3" w:rsidRDefault="00643D85" w:rsidP="00F440D3">
      <w:pPr>
        <w:pStyle w:val="Paragraphedeliste"/>
        <w:spacing w:line="240" w:lineRule="auto"/>
        <w:ind w:left="1434"/>
        <w:rPr>
          <w:rFonts w:ascii="Times New Roman" w:hAnsi="Times New Roman" w:cs="Times New Roman"/>
          <w:b/>
          <w:sz w:val="24"/>
          <w:szCs w:val="24"/>
        </w:rPr>
      </w:pPr>
      <w:r w:rsidRPr="00F440D3">
        <w:rPr>
          <w:rFonts w:ascii="Times New Roman" w:hAnsi="Times New Roman" w:cs="Times New Roman"/>
          <w:b/>
          <w:sz w:val="24"/>
          <w:szCs w:val="24"/>
        </w:rPr>
        <w:t>FAX. 0237214829</w:t>
      </w:r>
    </w:p>
    <w:p w14:paraId="2DD25811" w14:textId="77777777" w:rsidR="00643D85" w:rsidRPr="00F440D3" w:rsidRDefault="00643D85" w:rsidP="00F440D3">
      <w:pPr>
        <w:pStyle w:val="Paragraphedeliste"/>
        <w:spacing w:line="240" w:lineRule="auto"/>
        <w:ind w:left="1434"/>
        <w:rPr>
          <w:rFonts w:ascii="Times New Roman" w:hAnsi="Times New Roman" w:cs="Times New Roman"/>
          <w:b/>
          <w:sz w:val="24"/>
          <w:szCs w:val="24"/>
        </w:rPr>
      </w:pPr>
      <w:r w:rsidRPr="00F440D3">
        <w:rPr>
          <w:rFonts w:ascii="Times New Roman" w:hAnsi="Times New Roman" w:cs="Times New Roman"/>
          <w:b/>
          <w:sz w:val="24"/>
          <w:szCs w:val="24"/>
        </w:rPr>
        <w:t xml:space="preserve">EMAIL : </w:t>
      </w:r>
      <w:hyperlink r:id="rId31" w:history="1">
        <w:r w:rsidRPr="00F440D3">
          <w:rPr>
            <w:rStyle w:val="Lienhypertexte"/>
            <w:rFonts w:ascii="Times New Roman" w:hAnsi="Times New Roman" w:cs="Times New Roman"/>
            <w:b/>
            <w:sz w:val="24"/>
            <w:szCs w:val="24"/>
          </w:rPr>
          <w:t>secretariatchartres@cicat.fr</w:t>
        </w:r>
      </w:hyperlink>
    </w:p>
    <w:p w14:paraId="79893E04" w14:textId="77777777" w:rsidR="001C635C" w:rsidRPr="00F440D3" w:rsidRDefault="00B044F5" w:rsidP="00F440D3">
      <w:pPr>
        <w:pStyle w:val="Paragraphedeliste"/>
        <w:spacing w:line="240" w:lineRule="auto"/>
        <w:ind w:left="1434"/>
        <w:rPr>
          <w:rFonts w:ascii="Times New Roman" w:hAnsi="Times New Roman" w:cs="Times New Roman"/>
          <w:b/>
          <w:sz w:val="24"/>
          <w:szCs w:val="24"/>
        </w:rPr>
      </w:pPr>
      <w:r w:rsidRPr="00F440D3">
        <w:rPr>
          <w:rFonts w:ascii="Times New Roman" w:hAnsi="Times New Roman" w:cs="Times New Roman"/>
          <w:b/>
          <w:sz w:val="24"/>
          <w:szCs w:val="24"/>
        </w:rPr>
        <w:t xml:space="preserve"> </w:t>
      </w:r>
    </w:p>
    <w:p w14:paraId="211D2859" w14:textId="77777777" w:rsidR="001C635C" w:rsidRPr="00F440D3" w:rsidRDefault="001C635C" w:rsidP="00F440D3">
      <w:pPr>
        <w:pStyle w:val="Paragraphedeliste"/>
        <w:spacing w:line="240" w:lineRule="auto"/>
        <w:ind w:left="1434"/>
        <w:rPr>
          <w:rFonts w:ascii="Times New Roman" w:hAnsi="Times New Roman" w:cs="Times New Roman"/>
          <w:b/>
          <w:sz w:val="24"/>
          <w:szCs w:val="24"/>
        </w:rPr>
      </w:pPr>
    </w:p>
    <w:p w14:paraId="76A1B2C6" w14:textId="77777777" w:rsidR="00560301" w:rsidRPr="00F440D3" w:rsidRDefault="00560301" w:rsidP="00F440D3">
      <w:pPr>
        <w:numPr>
          <w:ilvl w:val="0"/>
          <w:numId w:val="22"/>
        </w:numPr>
        <w:spacing w:line="240" w:lineRule="auto"/>
        <w:rPr>
          <w:rFonts w:ascii="Times New Roman" w:hAnsi="Times New Roman" w:cs="Times New Roman"/>
          <w:sz w:val="24"/>
          <w:szCs w:val="24"/>
        </w:rPr>
      </w:pPr>
      <w:r w:rsidRPr="00F440D3">
        <w:rPr>
          <w:rFonts w:ascii="Times New Roman" w:hAnsi="Times New Roman" w:cs="Times New Roman"/>
          <w:b/>
          <w:sz w:val="24"/>
          <w:szCs w:val="24"/>
        </w:rPr>
        <w:t>Antenne CSAPA de DREUX</w:t>
      </w:r>
      <w:r w:rsidRPr="00F440D3">
        <w:rPr>
          <w:rFonts w:ascii="Times New Roman" w:hAnsi="Times New Roman" w:cs="Times New Roman"/>
          <w:sz w:val="24"/>
          <w:szCs w:val="24"/>
        </w:rPr>
        <w:t xml:space="preserve">. </w:t>
      </w:r>
    </w:p>
    <w:p w14:paraId="34544AF8" w14:textId="77777777" w:rsidR="00F62561" w:rsidRPr="00F440D3" w:rsidRDefault="00560301" w:rsidP="00F440D3">
      <w:pPr>
        <w:ind w:left="1434"/>
        <w:rPr>
          <w:rFonts w:ascii="Times New Roman" w:hAnsi="Times New Roman" w:cs="Times New Roman"/>
          <w:sz w:val="24"/>
          <w:szCs w:val="24"/>
        </w:rPr>
      </w:pPr>
      <w:r w:rsidRPr="00F440D3">
        <w:rPr>
          <w:rFonts w:ascii="Times New Roman" w:hAnsi="Times New Roman" w:cs="Times New Roman"/>
          <w:sz w:val="24"/>
          <w:szCs w:val="24"/>
        </w:rPr>
        <w:t>Centre de soins en</w:t>
      </w:r>
      <w:r w:rsidR="00F62561" w:rsidRPr="00F440D3">
        <w:rPr>
          <w:rFonts w:ascii="Times New Roman" w:hAnsi="Times New Roman" w:cs="Times New Roman"/>
          <w:sz w:val="24"/>
          <w:szCs w:val="24"/>
        </w:rPr>
        <w:t xml:space="preserve"> ambulatoire</w:t>
      </w:r>
    </w:p>
    <w:p w14:paraId="20CCDB72" w14:textId="77777777" w:rsidR="00F62561" w:rsidRPr="00F440D3" w:rsidRDefault="00F62561" w:rsidP="00F440D3">
      <w:pPr>
        <w:spacing w:line="240" w:lineRule="auto"/>
        <w:ind w:left="708"/>
        <w:rPr>
          <w:rFonts w:ascii="Times New Roman" w:hAnsi="Times New Roman" w:cs="Times New Roman"/>
          <w:sz w:val="24"/>
          <w:szCs w:val="24"/>
        </w:rPr>
      </w:pPr>
      <w:r w:rsidRPr="00F440D3">
        <w:rPr>
          <w:rFonts w:ascii="Times New Roman" w:hAnsi="Times New Roman" w:cs="Times New Roman"/>
          <w:sz w:val="24"/>
          <w:szCs w:val="24"/>
        </w:rPr>
        <w:t>Le CSAPA a pour mission l’accueil, l’information, l’évaluation et l’orientation de tous les publics ayant une pratique addictive et de leur entourage. C’est pour cela que le service propose avec ses différents professionnels des consultations :</w:t>
      </w:r>
    </w:p>
    <w:p w14:paraId="6E0B6599" w14:textId="65075A88" w:rsidR="00F62561" w:rsidRPr="00F440D3" w:rsidRDefault="00F62561" w:rsidP="00F440D3">
      <w:pPr>
        <w:pStyle w:val="Paragraphedeliste"/>
        <w:numPr>
          <w:ilvl w:val="0"/>
          <w:numId w:val="22"/>
        </w:numPr>
        <w:spacing w:line="240" w:lineRule="auto"/>
        <w:rPr>
          <w:rFonts w:ascii="Times New Roman" w:hAnsi="Times New Roman" w:cs="Times New Roman"/>
          <w:sz w:val="24"/>
          <w:szCs w:val="24"/>
        </w:rPr>
      </w:pPr>
      <w:r w:rsidRPr="00F440D3">
        <w:rPr>
          <w:rFonts w:ascii="Times New Roman" w:hAnsi="Times New Roman" w:cs="Times New Roman"/>
          <w:sz w:val="24"/>
          <w:szCs w:val="24"/>
        </w:rPr>
        <w:t>Médicales.</w:t>
      </w:r>
    </w:p>
    <w:p w14:paraId="46459FD5" w14:textId="77777777" w:rsidR="00F62561" w:rsidRPr="00F440D3" w:rsidRDefault="00F62561" w:rsidP="00F440D3">
      <w:pPr>
        <w:pStyle w:val="Paragraphedeliste"/>
        <w:numPr>
          <w:ilvl w:val="0"/>
          <w:numId w:val="22"/>
        </w:numPr>
        <w:spacing w:line="240" w:lineRule="auto"/>
        <w:rPr>
          <w:rFonts w:ascii="Times New Roman" w:hAnsi="Times New Roman" w:cs="Times New Roman"/>
          <w:sz w:val="24"/>
          <w:szCs w:val="24"/>
        </w:rPr>
      </w:pPr>
      <w:r w:rsidRPr="00F440D3">
        <w:rPr>
          <w:rFonts w:ascii="Times New Roman" w:hAnsi="Times New Roman" w:cs="Times New Roman"/>
          <w:sz w:val="24"/>
          <w:szCs w:val="24"/>
        </w:rPr>
        <w:t>Psychologiques.</w:t>
      </w:r>
    </w:p>
    <w:p w14:paraId="781194F4" w14:textId="77777777" w:rsidR="00F62561" w:rsidRPr="00F440D3" w:rsidRDefault="00F62561" w:rsidP="00F440D3">
      <w:pPr>
        <w:pStyle w:val="Paragraphedeliste"/>
        <w:numPr>
          <w:ilvl w:val="0"/>
          <w:numId w:val="22"/>
        </w:numPr>
        <w:spacing w:line="240" w:lineRule="auto"/>
        <w:rPr>
          <w:rFonts w:ascii="Times New Roman" w:hAnsi="Times New Roman" w:cs="Times New Roman"/>
          <w:sz w:val="24"/>
          <w:szCs w:val="24"/>
        </w:rPr>
      </w:pPr>
      <w:r w:rsidRPr="00F440D3">
        <w:rPr>
          <w:rFonts w:ascii="Times New Roman" w:hAnsi="Times New Roman" w:cs="Times New Roman"/>
          <w:sz w:val="24"/>
          <w:szCs w:val="24"/>
        </w:rPr>
        <w:t>Sociales et éducatives.</w:t>
      </w:r>
    </w:p>
    <w:p w14:paraId="558C4807" w14:textId="77777777" w:rsidR="00F62561" w:rsidRPr="00F440D3" w:rsidRDefault="00F62561" w:rsidP="00F440D3">
      <w:pPr>
        <w:spacing w:line="240" w:lineRule="auto"/>
        <w:ind w:left="708"/>
        <w:rPr>
          <w:rFonts w:ascii="Times New Roman" w:hAnsi="Times New Roman" w:cs="Times New Roman"/>
          <w:sz w:val="24"/>
          <w:szCs w:val="24"/>
        </w:rPr>
      </w:pPr>
      <w:r w:rsidRPr="00F440D3">
        <w:rPr>
          <w:rFonts w:ascii="Times New Roman" w:hAnsi="Times New Roman" w:cs="Times New Roman"/>
          <w:sz w:val="24"/>
          <w:szCs w:val="24"/>
        </w:rPr>
        <w:t>Les sollicitations dans la perspective d’obtenir un rendez-vous  se font en règle générale par téléphone, le délai entre la sollicitation et la consultation ne devrait pas excéder trois semaines.</w:t>
      </w:r>
    </w:p>
    <w:p w14:paraId="01B42A42" w14:textId="136CA895" w:rsidR="00F62561" w:rsidRPr="00F440D3" w:rsidRDefault="00F62561" w:rsidP="00F440D3">
      <w:pPr>
        <w:spacing w:line="240" w:lineRule="auto"/>
        <w:ind w:left="708"/>
        <w:rPr>
          <w:rFonts w:ascii="Times New Roman" w:hAnsi="Times New Roman" w:cs="Times New Roman"/>
          <w:b/>
          <w:sz w:val="24"/>
          <w:szCs w:val="24"/>
        </w:rPr>
      </w:pPr>
      <w:r w:rsidRPr="00F440D3">
        <w:rPr>
          <w:rFonts w:ascii="Times New Roman" w:hAnsi="Times New Roman" w:cs="Times New Roman"/>
          <w:sz w:val="24"/>
          <w:szCs w:val="24"/>
        </w:rPr>
        <w:t xml:space="preserve">Les patients sont reçus dans des locaux installés </w:t>
      </w:r>
      <w:proofErr w:type="gramStart"/>
      <w:r w:rsidRPr="00F440D3">
        <w:rPr>
          <w:rFonts w:ascii="Times New Roman" w:hAnsi="Times New Roman" w:cs="Times New Roman"/>
          <w:sz w:val="24"/>
          <w:szCs w:val="24"/>
        </w:rPr>
        <w:t xml:space="preserve">au </w:t>
      </w:r>
      <w:r w:rsidR="00E113F5" w:rsidRPr="00F440D3">
        <w:rPr>
          <w:rFonts w:ascii="Times New Roman" w:hAnsi="Times New Roman" w:cs="Times New Roman"/>
          <w:sz w:val="24"/>
          <w:szCs w:val="24"/>
        </w:rPr>
        <w:t xml:space="preserve"> 4</w:t>
      </w:r>
      <w:proofErr w:type="gramEnd"/>
      <w:r w:rsidR="00E113F5" w:rsidRPr="00F440D3">
        <w:rPr>
          <w:rFonts w:ascii="Times New Roman" w:hAnsi="Times New Roman" w:cs="Times New Roman"/>
          <w:sz w:val="24"/>
          <w:szCs w:val="24"/>
        </w:rPr>
        <w:t xml:space="preserve">-6, rue Porte Chartraine 28100 DREUX, installés en </w:t>
      </w:r>
      <w:r w:rsidR="0066619D" w:rsidRPr="00F440D3">
        <w:rPr>
          <w:rFonts w:ascii="Times New Roman" w:hAnsi="Times New Roman" w:cs="Times New Roman"/>
          <w:sz w:val="24"/>
          <w:szCs w:val="24"/>
        </w:rPr>
        <w:t>centre-ville</w:t>
      </w:r>
      <w:r w:rsidR="00E113F5" w:rsidRPr="00F440D3">
        <w:rPr>
          <w:rFonts w:ascii="Times New Roman" w:hAnsi="Times New Roman" w:cs="Times New Roman"/>
          <w:sz w:val="24"/>
          <w:szCs w:val="24"/>
        </w:rPr>
        <w:t xml:space="preserve">, accessibles en transport en commun </w:t>
      </w:r>
      <w:r w:rsidR="00E113F5" w:rsidRPr="00F440D3">
        <w:rPr>
          <w:rFonts w:ascii="Times New Roman" w:hAnsi="Times New Roman" w:cs="Times New Roman"/>
          <w:b/>
          <w:sz w:val="24"/>
          <w:szCs w:val="24"/>
        </w:rPr>
        <w:t xml:space="preserve">par le train, par toutes les lignes de bus car elles passent toutes par le </w:t>
      </w:r>
      <w:r w:rsidR="0066619D" w:rsidRPr="00F440D3">
        <w:rPr>
          <w:rFonts w:ascii="Times New Roman" w:hAnsi="Times New Roman" w:cs="Times New Roman"/>
          <w:b/>
          <w:sz w:val="24"/>
          <w:szCs w:val="24"/>
        </w:rPr>
        <w:t>centre-ville</w:t>
      </w:r>
      <w:r w:rsidR="00E113F5" w:rsidRPr="00F440D3">
        <w:rPr>
          <w:rFonts w:ascii="Times New Roman" w:hAnsi="Times New Roman" w:cs="Times New Roman"/>
          <w:b/>
          <w:sz w:val="24"/>
          <w:szCs w:val="24"/>
        </w:rPr>
        <w:t>.</w:t>
      </w:r>
      <w:r w:rsidRPr="00F440D3">
        <w:rPr>
          <w:rFonts w:ascii="Times New Roman" w:hAnsi="Times New Roman" w:cs="Times New Roman"/>
          <w:b/>
          <w:sz w:val="24"/>
          <w:szCs w:val="24"/>
        </w:rPr>
        <w:t xml:space="preserve"> </w:t>
      </w:r>
    </w:p>
    <w:p w14:paraId="77C5E729" w14:textId="77777777" w:rsidR="00F62561" w:rsidRPr="00F440D3" w:rsidRDefault="00F62561"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t>En fonction d’une première évaluation de la demande et du projet d’accompagnement individualisé qui en découle, le patient pourra rencontrer à sa demande le médecin, le psychologue et/ou le travailleur social.</w:t>
      </w:r>
    </w:p>
    <w:p w14:paraId="7E421125" w14:textId="77777777" w:rsidR="00F62561" w:rsidRPr="00F440D3" w:rsidRDefault="00F62561"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t>Le livret d’accueil dans lequel</w:t>
      </w:r>
      <w:r w:rsidR="00E113F5" w:rsidRPr="00F440D3">
        <w:rPr>
          <w:rFonts w:ascii="Times New Roman" w:hAnsi="Times New Roman" w:cs="Times New Roman"/>
          <w:sz w:val="24"/>
          <w:szCs w:val="24"/>
        </w:rPr>
        <w:t xml:space="preserve"> </w:t>
      </w:r>
      <w:r w:rsidRPr="00F440D3">
        <w:rPr>
          <w:rFonts w:ascii="Times New Roman" w:hAnsi="Times New Roman" w:cs="Times New Roman"/>
          <w:sz w:val="24"/>
          <w:szCs w:val="24"/>
        </w:rPr>
        <w:t>s</w:t>
      </w:r>
      <w:r w:rsidR="00E113F5" w:rsidRPr="00F440D3">
        <w:rPr>
          <w:rFonts w:ascii="Times New Roman" w:hAnsi="Times New Roman" w:cs="Times New Roman"/>
          <w:sz w:val="24"/>
          <w:szCs w:val="24"/>
        </w:rPr>
        <w:t>on</w:t>
      </w:r>
      <w:r w:rsidRPr="00F440D3">
        <w:rPr>
          <w:rFonts w:ascii="Times New Roman" w:hAnsi="Times New Roman" w:cs="Times New Roman"/>
          <w:sz w:val="24"/>
          <w:szCs w:val="24"/>
        </w:rPr>
        <w:t>t intégré</w:t>
      </w:r>
      <w:r w:rsidR="00E113F5" w:rsidRPr="00F440D3">
        <w:rPr>
          <w:rFonts w:ascii="Times New Roman" w:hAnsi="Times New Roman" w:cs="Times New Roman"/>
          <w:sz w:val="24"/>
          <w:szCs w:val="24"/>
        </w:rPr>
        <w:t>s</w:t>
      </w:r>
      <w:r w:rsidRPr="00F440D3">
        <w:rPr>
          <w:rFonts w:ascii="Times New Roman" w:hAnsi="Times New Roman" w:cs="Times New Roman"/>
          <w:sz w:val="24"/>
          <w:szCs w:val="24"/>
        </w:rPr>
        <w:t xml:space="preserve"> le règlement de fonctionnement et la charte des droits et des libertés de la personne accueillie  sera présenté</w:t>
      </w:r>
      <w:r w:rsidR="00E113F5" w:rsidRPr="00F440D3">
        <w:rPr>
          <w:rFonts w:ascii="Times New Roman" w:hAnsi="Times New Roman" w:cs="Times New Roman"/>
          <w:sz w:val="24"/>
          <w:szCs w:val="24"/>
        </w:rPr>
        <w:t xml:space="preserve"> ainsi que le document individuel de prise en charge qui sera finalisé dans les quinze jours suivant la première rencontre.</w:t>
      </w:r>
    </w:p>
    <w:p w14:paraId="4798B5F2" w14:textId="77777777" w:rsidR="00F62561" w:rsidRPr="00F440D3" w:rsidRDefault="00F62561"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t xml:space="preserve">Tout patient </w:t>
      </w:r>
      <w:proofErr w:type="spellStart"/>
      <w:r w:rsidRPr="00F440D3">
        <w:rPr>
          <w:rFonts w:ascii="Times New Roman" w:hAnsi="Times New Roman" w:cs="Times New Roman"/>
          <w:sz w:val="24"/>
          <w:szCs w:val="24"/>
        </w:rPr>
        <w:t>co</w:t>
      </w:r>
      <w:proofErr w:type="spellEnd"/>
      <w:r w:rsidRPr="00F440D3">
        <w:rPr>
          <w:rFonts w:ascii="Times New Roman" w:hAnsi="Times New Roman" w:cs="Times New Roman"/>
          <w:sz w:val="24"/>
          <w:szCs w:val="24"/>
        </w:rPr>
        <w:t xml:space="preserve"> construira avec le professionnel désigné, comme étant son référent, le Projet d’Accompagnement Individualisé (PAI). Ce projet d’accompagnement individuel sera l’objet d’une évaluation tous les trois mois.</w:t>
      </w:r>
    </w:p>
    <w:p w14:paraId="4888E858" w14:textId="77777777" w:rsidR="00F62561" w:rsidRPr="00F440D3" w:rsidRDefault="00F62561"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t>Pour les patients dont la problématique de dépendance le justifie un traitement de substitution</w:t>
      </w:r>
      <w:r w:rsidR="00E113F5" w:rsidRPr="00F440D3">
        <w:rPr>
          <w:rFonts w:ascii="Times New Roman" w:hAnsi="Times New Roman" w:cs="Times New Roman"/>
          <w:sz w:val="24"/>
          <w:szCs w:val="24"/>
        </w:rPr>
        <w:t xml:space="preserve"> aux opiacés</w:t>
      </w:r>
      <w:r w:rsidRPr="00F440D3">
        <w:rPr>
          <w:rFonts w:ascii="Times New Roman" w:hAnsi="Times New Roman" w:cs="Times New Roman"/>
          <w:sz w:val="24"/>
          <w:szCs w:val="24"/>
        </w:rPr>
        <w:t xml:space="preserve"> sera </w:t>
      </w:r>
      <w:r w:rsidR="00E113F5" w:rsidRPr="00F440D3">
        <w:rPr>
          <w:rFonts w:ascii="Times New Roman" w:hAnsi="Times New Roman" w:cs="Times New Roman"/>
          <w:sz w:val="24"/>
          <w:szCs w:val="24"/>
        </w:rPr>
        <w:t xml:space="preserve">prescrit et </w:t>
      </w:r>
      <w:r w:rsidRPr="00F440D3">
        <w:rPr>
          <w:rFonts w:ascii="Times New Roman" w:hAnsi="Times New Roman" w:cs="Times New Roman"/>
          <w:sz w:val="24"/>
          <w:szCs w:val="24"/>
        </w:rPr>
        <w:t>mis en place</w:t>
      </w:r>
      <w:r w:rsidR="00E113F5" w:rsidRPr="00F440D3">
        <w:rPr>
          <w:rFonts w:ascii="Times New Roman" w:hAnsi="Times New Roman" w:cs="Times New Roman"/>
          <w:sz w:val="24"/>
          <w:szCs w:val="24"/>
        </w:rPr>
        <w:t xml:space="preserve"> par l’hôpital de DREUX pour la primo prescription. Le programme sera</w:t>
      </w:r>
      <w:r w:rsidRPr="00F440D3">
        <w:rPr>
          <w:rFonts w:ascii="Times New Roman" w:hAnsi="Times New Roman" w:cs="Times New Roman"/>
          <w:sz w:val="24"/>
          <w:szCs w:val="24"/>
        </w:rPr>
        <w:t xml:space="preserve"> accompagné par les différents professionnels concernés</w:t>
      </w:r>
      <w:r w:rsidR="00E113F5" w:rsidRPr="00F440D3">
        <w:rPr>
          <w:rFonts w:ascii="Times New Roman" w:hAnsi="Times New Roman" w:cs="Times New Roman"/>
          <w:sz w:val="24"/>
          <w:szCs w:val="24"/>
        </w:rPr>
        <w:t xml:space="preserve"> du CICAT</w:t>
      </w:r>
      <w:r w:rsidRPr="00F440D3">
        <w:rPr>
          <w:rFonts w:ascii="Times New Roman" w:hAnsi="Times New Roman" w:cs="Times New Roman"/>
          <w:sz w:val="24"/>
          <w:szCs w:val="24"/>
        </w:rPr>
        <w:t>.</w:t>
      </w:r>
    </w:p>
    <w:p w14:paraId="4746533B" w14:textId="77777777" w:rsidR="00F62561" w:rsidRPr="00F440D3" w:rsidRDefault="00B044F5"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t>Il pourra être proposé la délivrance</w:t>
      </w:r>
      <w:r w:rsidR="00F62561" w:rsidRPr="00F440D3">
        <w:rPr>
          <w:rFonts w:ascii="Times New Roman" w:hAnsi="Times New Roman" w:cs="Times New Roman"/>
          <w:sz w:val="24"/>
          <w:szCs w:val="24"/>
        </w:rPr>
        <w:t xml:space="preserve"> de substitut nicotinique lorsque cette addiction est concomitante avec une autre addiction.</w:t>
      </w:r>
    </w:p>
    <w:p w14:paraId="6FF3E169" w14:textId="77777777" w:rsidR="00F62561" w:rsidRPr="00F440D3" w:rsidRDefault="00F62561"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lastRenderedPageBreak/>
        <w:t>Pour les personnes déjà suivies par le service et en cas de besoin d</w:t>
      </w:r>
      <w:r w:rsidR="005C36A4" w:rsidRPr="00F440D3">
        <w:rPr>
          <w:rFonts w:ascii="Times New Roman" w:hAnsi="Times New Roman" w:cs="Times New Roman"/>
          <w:sz w:val="24"/>
          <w:szCs w:val="24"/>
        </w:rPr>
        <w:t>e</w:t>
      </w:r>
      <w:r w:rsidRPr="00F440D3">
        <w:rPr>
          <w:rFonts w:ascii="Times New Roman" w:hAnsi="Times New Roman" w:cs="Times New Roman"/>
          <w:sz w:val="24"/>
          <w:szCs w:val="24"/>
        </w:rPr>
        <w:t xml:space="preserve"> matériel de réduction des risques</w:t>
      </w:r>
      <w:r w:rsidR="005C36A4" w:rsidRPr="00F440D3">
        <w:rPr>
          <w:rFonts w:ascii="Times New Roman" w:hAnsi="Times New Roman" w:cs="Times New Roman"/>
          <w:sz w:val="24"/>
          <w:szCs w:val="24"/>
        </w:rPr>
        <w:t>, celui</w:t>
      </w:r>
      <w:r w:rsidR="00F440D3" w:rsidRPr="00F440D3">
        <w:rPr>
          <w:rFonts w:ascii="Times New Roman" w:hAnsi="Times New Roman" w:cs="Times New Roman"/>
          <w:sz w:val="24"/>
          <w:szCs w:val="24"/>
        </w:rPr>
        <w:t>-</w:t>
      </w:r>
      <w:r w:rsidR="005C36A4" w:rsidRPr="00F440D3">
        <w:rPr>
          <w:rFonts w:ascii="Times New Roman" w:hAnsi="Times New Roman" w:cs="Times New Roman"/>
          <w:sz w:val="24"/>
          <w:szCs w:val="24"/>
        </w:rPr>
        <w:t>ci</w:t>
      </w:r>
      <w:r w:rsidRPr="00F440D3">
        <w:rPr>
          <w:rFonts w:ascii="Times New Roman" w:hAnsi="Times New Roman" w:cs="Times New Roman"/>
          <w:sz w:val="24"/>
          <w:szCs w:val="24"/>
        </w:rPr>
        <w:t xml:space="preserve"> est à disposition dans une étagère positionnée dans le hall d’entrée du service. Les professionnels du service ont aussi du matériel de RDR à disposition dans leurs bureaux d’entretien.</w:t>
      </w:r>
    </w:p>
    <w:p w14:paraId="4984E249" w14:textId="4A8C0CD5" w:rsidR="00F62561" w:rsidRPr="00F440D3" w:rsidRDefault="00F62561" w:rsidP="0066619D">
      <w:pPr>
        <w:pStyle w:val="Paragraphedeliste"/>
        <w:spacing w:line="240" w:lineRule="auto"/>
        <w:ind w:left="1426"/>
        <w:rPr>
          <w:rFonts w:ascii="Times New Roman" w:hAnsi="Times New Roman" w:cs="Times New Roman"/>
          <w:sz w:val="24"/>
          <w:szCs w:val="24"/>
        </w:rPr>
      </w:pPr>
    </w:p>
    <w:p w14:paraId="09E9EA22" w14:textId="5DFD9CC1" w:rsidR="00F62561" w:rsidRPr="00F440D3" w:rsidRDefault="00F62561" w:rsidP="00F440D3">
      <w:pPr>
        <w:spacing w:line="240" w:lineRule="auto"/>
        <w:ind w:left="708"/>
        <w:rPr>
          <w:rFonts w:ascii="Times New Roman" w:hAnsi="Times New Roman" w:cs="Times New Roman"/>
          <w:b/>
          <w:sz w:val="24"/>
          <w:szCs w:val="24"/>
        </w:rPr>
      </w:pPr>
      <w:r w:rsidRPr="00F440D3">
        <w:rPr>
          <w:rFonts w:ascii="Times New Roman" w:hAnsi="Times New Roman" w:cs="Times New Roman"/>
          <w:b/>
          <w:sz w:val="24"/>
          <w:szCs w:val="24"/>
        </w:rPr>
        <w:t xml:space="preserve">Le service est ouvert au public </w:t>
      </w:r>
      <w:r w:rsidR="00F35DAD" w:rsidRPr="00F440D3">
        <w:rPr>
          <w:rFonts w:ascii="Times New Roman" w:hAnsi="Times New Roman" w:cs="Times New Roman"/>
          <w:b/>
          <w:sz w:val="24"/>
          <w:szCs w:val="24"/>
        </w:rPr>
        <w:t>le</w:t>
      </w:r>
      <w:r w:rsidRPr="00F440D3">
        <w:rPr>
          <w:rFonts w:ascii="Times New Roman" w:hAnsi="Times New Roman" w:cs="Times New Roman"/>
          <w:b/>
          <w:sz w:val="24"/>
          <w:szCs w:val="24"/>
        </w:rPr>
        <w:t xml:space="preserve"> </w:t>
      </w:r>
      <w:r w:rsidR="00F35DAD" w:rsidRPr="00F440D3">
        <w:rPr>
          <w:rFonts w:ascii="Times New Roman" w:hAnsi="Times New Roman" w:cs="Times New Roman"/>
          <w:b/>
          <w:sz w:val="24"/>
          <w:szCs w:val="24"/>
        </w:rPr>
        <w:t>mar</w:t>
      </w:r>
      <w:r w:rsidRPr="00F440D3">
        <w:rPr>
          <w:rFonts w:ascii="Times New Roman" w:hAnsi="Times New Roman" w:cs="Times New Roman"/>
          <w:b/>
          <w:sz w:val="24"/>
          <w:szCs w:val="24"/>
        </w:rPr>
        <w:t>di</w:t>
      </w:r>
      <w:r w:rsidR="00F35DAD" w:rsidRPr="00F440D3">
        <w:rPr>
          <w:rFonts w:ascii="Times New Roman" w:hAnsi="Times New Roman" w:cs="Times New Roman"/>
          <w:b/>
          <w:sz w:val="24"/>
          <w:szCs w:val="24"/>
        </w:rPr>
        <w:t>, le mercredi</w:t>
      </w:r>
      <w:r w:rsidR="0066619D">
        <w:rPr>
          <w:rFonts w:ascii="Times New Roman" w:hAnsi="Times New Roman" w:cs="Times New Roman"/>
          <w:b/>
          <w:sz w:val="24"/>
          <w:szCs w:val="24"/>
        </w:rPr>
        <w:t xml:space="preserve">, le jeudi </w:t>
      </w:r>
      <w:r w:rsidR="00F35DAD" w:rsidRPr="00F440D3">
        <w:rPr>
          <w:rFonts w:ascii="Times New Roman" w:hAnsi="Times New Roman" w:cs="Times New Roman"/>
          <w:b/>
          <w:sz w:val="24"/>
          <w:szCs w:val="24"/>
        </w:rPr>
        <w:t>et</w:t>
      </w:r>
      <w:r w:rsidRPr="00F440D3">
        <w:rPr>
          <w:rFonts w:ascii="Times New Roman" w:hAnsi="Times New Roman" w:cs="Times New Roman"/>
          <w:b/>
          <w:sz w:val="24"/>
          <w:szCs w:val="24"/>
        </w:rPr>
        <w:t xml:space="preserve"> </w:t>
      </w:r>
      <w:r w:rsidR="00F35DAD" w:rsidRPr="00F440D3">
        <w:rPr>
          <w:rFonts w:ascii="Times New Roman" w:hAnsi="Times New Roman" w:cs="Times New Roman"/>
          <w:b/>
          <w:sz w:val="24"/>
          <w:szCs w:val="24"/>
        </w:rPr>
        <w:t xml:space="preserve">le </w:t>
      </w:r>
      <w:r w:rsidRPr="00F440D3">
        <w:rPr>
          <w:rFonts w:ascii="Times New Roman" w:hAnsi="Times New Roman" w:cs="Times New Roman"/>
          <w:b/>
          <w:sz w:val="24"/>
          <w:szCs w:val="24"/>
        </w:rPr>
        <w:t>vendredi, les jours ouvrés, selon les horaires suivants :</w:t>
      </w:r>
    </w:p>
    <w:p w14:paraId="6DC7C522" w14:textId="77777777" w:rsidR="00F62561" w:rsidRPr="00F440D3" w:rsidRDefault="00F62561" w:rsidP="00F440D3">
      <w:pPr>
        <w:pStyle w:val="Paragraphedeliste"/>
        <w:numPr>
          <w:ilvl w:val="0"/>
          <w:numId w:val="24"/>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Mardi de 9h</w:t>
      </w:r>
      <w:r w:rsidR="00F35DAD" w:rsidRPr="00F440D3">
        <w:rPr>
          <w:rFonts w:ascii="Times New Roman" w:hAnsi="Times New Roman" w:cs="Times New Roman"/>
          <w:b/>
          <w:sz w:val="24"/>
          <w:szCs w:val="24"/>
        </w:rPr>
        <w:t>3</w:t>
      </w:r>
      <w:r w:rsidRPr="00F440D3">
        <w:rPr>
          <w:rFonts w:ascii="Times New Roman" w:hAnsi="Times New Roman" w:cs="Times New Roman"/>
          <w:b/>
          <w:sz w:val="24"/>
          <w:szCs w:val="24"/>
        </w:rPr>
        <w:t>0 à 1</w:t>
      </w:r>
      <w:r w:rsidR="00F35DAD" w:rsidRPr="00F440D3">
        <w:rPr>
          <w:rFonts w:ascii="Times New Roman" w:hAnsi="Times New Roman" w:cs="Times New Roman"/>
          <w:b/>
          <w:sz w:val="24"/>
          <w:szCs w:val="24"/>
        </w:rPr>
        <w:t>9</w:t>
      </w:r>
      <w:r w:rsidRPr="00F440D3">
        <w:rPr>
          <w:rFonts w:ascii="Times New Roman" w:hAnsi="Times New Roman" w:cs="Times New Roman"/>
          <w:b/>
          <w:sz w:val="24"/>
          <w:szCs w:val="24"/>
        </w:rPr>
        <w:t>h</w:t>
      </w:r>
      <w:r w:rsidR="00F35DAD" w:rsidRPr="00F440D3">
        <w:rPr>
          <w:rFonts w:ascii="Times New Roman" w:hAnsi="Times New Roman" w:cs="Times New Roman"/>
          <w:b/>
          <w:sz w:val="24"/>
          <w:szCs w:val="24"/>
        </w:rPr>
        <w:t>0</w:t>
      </w:r>
      <w:r w:rsidRPr="00F440D3">
        <w:rPr>
          <w:rFonts w:ascii="Times New Roman" w:hAnsi="Times New Roman" w:cs="Times New Roman"/>
          <w:b/>
          <w:sz w:val="24"/>
          <w:szCs w:val="24"/>
        </w:rPr>
        <w:t>0.</w:t>
      </w:r>
    </w:p>
    <w:p w14:paraId="23E29EB1" w14:textId="65738E7F" w:rsidR="00F62561" w:rsidRDefault="00F62561" w:rsidP="00F440D3">
      <w:pPr>
        <w:pStyle w:val="Paragraphedeliste"/>
        <w:numPr>
          <w:ilvl w:val="0"/>
          <w:numId w:val="24"/>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Mercredi de 9h</w:t>
      </w:r>
      <w:r w:rsidR="00F35DAD" w:rsidRPr="00F440D3">
        <w:rPr>
          <w:rFonts w:ascii="Times New Roman" w:hAnsi="Times New Roman" w:cs="Times New Roman"/>
          <w:b/>
          <w:sz w:val="24"/>
          <w:szCs w:val="24"/>
        </w:rPr>
        <w:t>3</w:t>
      </w:r>
      <w:r w:rsidRPr="00F440D3">
        <w:rPr>
          <w:rFonts w:ascii="Times New Roman" w:hAnsi="Times New Roman" w:cs="Times New Roman"/>
          <w:b/>
          <w:sz w:val="24"/>
          <w:szCs w:val="24"/>
        </w:rPr>
        <w:t>0 à 1</w:t>
      </w:r>
      <w:r w:rsidR="00F35DAD" w:rsidRPr="00F440D3">
        <w:rPr>
          <w:rFonts w:ascii="Times New Roman" w:hAnsi="Times New Roman" w:cs="Times New Roman"/>
          <w:b/>
          <w:sz w:val="24"/>
          <w:szCs w:val="24"/>
        </w:rPr>
        <w:t>8</w:t>
      </w:r>
      <w:r w:rsidRPr="00F440D3">
        <w:rPr>
          <w:rFonts w:ascii="Times New Roman" w:hAnsi="Times New Roman" w:cs="Times New Roman"/>
          <w:b/>
          <w:sz w:val="24"/>
          <w:szCs w:val="24"/>
        </w:rPr>
        <w:t>h00</w:t>
      </w:r>
    </w:p>
    <w:p w14:paraId="1D2E9E0B" w14:textId="05F835CF" w:rsidR="0066619D" w:rsidRPr="00F440D3" w:rsidRDefault="0066619D" w:rsidP="00F440D3">
      <w:pPr>
        <w:pStyle w:val="Paragraphedeliste"/>
        <w:numPr>
          <w:ilvl w:val="0"/>
          <w:numId w:val="24"/>
        </w:numPr>
        <w:spacing w:line="240" w:lineRule="auto"/>
        <w:rPr>
          <w:rFonts w:ascii="Times New Roman" w:hAnsi="Times New Roman" w:cs="Times New Roman"/>
          <w:b/>
          <w:sz w:val="24"/>
          <w:szCs w:val="24"/>
        </w:rPr>
      </w:pPr>
      <w:r>
        <w:rPr>
          <w:rFonts w:ascii="Times New Roman" w:hAnsi="Times New Roman" w:cs="Times New Roman"/>
          <w:b/>
          <w:sz w:val="24"/>
          <w:szCs w:val="24"/>
        </w:rPr>
        <w:t>Jeudi de 9h30 à 17h</w:t>
      </w:r>
    </w:p>
    <w:p w14:paraId="47EEB129" w14:textId="77777777" w:rsidR="00F62561" w:rsidRPr="00F440D3" w:rsidRDefault="00F62561" w:rsidP="00F440D3">
      <w:pPr>
        <w:pStyle w:val="Paragraphedeliste"/>
        <w:numPr>
          <w:ilvl w:val="0"/>
          <w:numId w:val="24"/>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Vendredi de 9h</w:t>
      </w:r>
      <w:r w:rsidR="00F35DAD" w:rsidRPr="00F440D3">
        <w:rPr>
          <w:rFonts w:ascii="Times New Roman" w:hAnsi="Times New Roman" w:cs="Times New Roman"/>
          <w:b/>
          <w:sz w:val="24"/>
          <w:szCs w:val="24"/>
        </w:rPr>
        <w:t>3</w:t>
      </w:r>
      <w:r w:rsidRPr="00F440D3">
        <w:rPr>
          <w:rFonts w:ascii="Times New Roman" w:hAnsi="Times New Roman" w:cs="Times New Roman"/>
          <w:b/>
          <w:sz w:val="24"/>
          <w:szCs w:val="24"/>
        </w:rPr>
        <w:t>0 à 1</w:t>
      </w:r>
      <w:r w:rsidR="00F35DAD" w:rsidRPr="00F440D3">
        <w:rPr>
          <w:rFonts w:ascii="Times New Roman" w:hAnsi="Times New Roman" w:cs="Times New Roman"/>
          <w:b/>
          <w:sz w:val="24"/>
          <w:szCs w:val="24"/>
        </w:rPr>
        <w:t>8</w:t>
      </w:r>
      <w:r w:rsidRPr="00F440D3">
        <w:rPr>
          <w:rFonts w:ascii="Times New Roman" w:hAnsi="Times New Roman" w:cs="Times New Roman"/>
          <w:b/>
          <w:sz w:val="24"/>
          <w:szCs w:val="24"/>
        </w:rPr>
        <w:t>h00</w:t>
      </w:r>
    </w:p>
    <w:p w14:paraId="2B0F48F6" w14:textId="77777777" w:rsidR="00F62561" w:rsidRPr="00F440D3" w:rsidRDefault="00F62561" w:rsidP="00F440D3">
      <w:pPr>
        <w:spacing w:line="240" w:lineRule="auto"/>
        <w:rPr>
          <w:rFonts w:ascii="Times New Roman" w:hAnsi="Times New Roman" w:cs="Times New Roman"/>
          <w:sz w:val="24"/>
          <w:szCs w:val="24"/>
        </w:rPr>
      </w:pPr>
    </w:p>
    <w:p w14:paraId="046EE1C2" w14:textId="77777777" w:rsidR="00F62561" w:rsidRPr="00F440D3" w:rsidRDefault="00F62561" w:rsidP="00F440D3">
      <w:pPr>
        <w:pStyle w:val="Paragraphedeliste"/>
        <w:spacing w:line="240" w:lineRule="auto"/>
        <w:ind w:left="1434"/>
        <w:rPr>
          <w:rFonts w:ascii="Times New Roman" w:hAnsi="Times New Roman" w:cs="Times New Roman"/>
          <w:b/>
          <w:sz w:val="24"/>
          <w:szCs w:val="24"/>
        </w:rPr>
      </w:pPr>
      <w:r w:rsidRPr="00F440D3">
        <w:rPr>
          <w:rFonts w:ascii="Times New Roman" w:hAnsi="Times New Roman" w:cs="Times New Roman"/>
          <w:b/>
          <w:sz w:val="24"/>
          <w:szCs w:val="24"/>
        </w:rPr>
        <w:t>CSAPA</w:t>
      </w:r>
    </w:p>
    <w:p w14:paraId="2CD78188" w14:textId="77777777" w:rsidR="00F62561" w:rsidRPr="00F440D3" w:rsidRDefault="00F62561" w:rsidP="00F440D3">
      <w:pPr>
        <w:ind w:left="1434"/>
        <w:rPr>
          <w:rFonts w:ascii="Times New Roman" w:hAnsi="Times New Roman" w:cs="Times New Roman"/>
          <w:sz w:val="24"/>
          <w:szCs w:val="24"/>
        </w:rPr>
      </w:pPr>
      <w:r w:rsidRPr="00F440D3">
        <w:rPr>
          <w:rFonts w:ascii="Times New Roman" w:hAnsi="Times New Roman" w:cs="Times New Roman"/>
          <w:b/>
          <w:sz w:val="24"/>
          <w:szCs w:val="24"/>
        </w:rPr>
        <w:t>Association CICAT</w:t>
      </w:r>
    </w:p>
    <w:p w14:paraId="6290FEC5" w14:textId="77777777" w:rsidR="00F62561" w:rsidRPr="00F440D3" w:rsidRDefault="00F35DAD" w:rsidP="00F440D3">
      <w:pPr>
        <w:ind w:left="1434"/>
        <w:rPr>
          <w:rFonts w:ascii="Times New Roman" w:hAnsi="Times New Roman" w:cs="Times New Roman"/>
          <w:sz w:val="24"/>
          <w:szCs w:val="24"/>
        </w:rPr>
      </w:pPr>
      <w:r w:rsidRPr="00F440D3">
        <w:rPr>
          <w:rFonts w:ascii="Times New Roman" w:hAnsi="Times New Roman" w:cs="Times New Roman"/>
          <w:sz w:val="24"/>
          <w:szCs w:val="24"/>
        </w:rPr>
        <w:t>4-6, rue porte Chartraine</w:t>
      </w:r>
    </w:p>
    <w:p w14:paraId="6F8AA687" w14:textId="77777777" w:rsidR="00F35DAD" w:rsidRPr="00F440D3" w:rsidRDefault="00F35DAD" w:rsidP="00F440D3">
      <w:pPr>
        <w:ind w:left="1434"/>
        <w:rPr>
          <w:rFonts w:ascii="Times New Roman" w:hAnsi="Times New Roman" w:cs="Times New Roman"/>
          <w:sz w:val="24"/>
          <w:szCs w:val="24"/>
        </w:rPr>
      </w:pPr>
      <w:r w:rsidRPr="00F440D3">
        <w:rPr>
          <w:rFonts w:ascii="Times New Roman" w:hAnsi="Times New Roman" w:cs="Times New Roman"/>
          <w:sz w:val="24"/>
          <w:szCs w:val="24"/>
        </w:rPr>
        <w:t>28100 DREUX</w:t>
      </w:r>
    </w:p>
    <w:p w14:paraId="35237684" w14:textId="77777777" w:rsidR="00F35DAD" w:rsidRPr="00F440D3" w:rsidRDefault="00F35DAD" w:rsidP="00F440D3">
      <w:pPr>
        <w:ind w:left="1434"/>
        <w:rPr>
          <w:rFonts w:ascii="Times New Roman" w:hAnsi="Times New Roman" w:cs="Times New Roman"/>
          <w:sz w:val="24"/>
          <w:szCs w:val="24"/>
        </w:rPr>
      </w:pPr>
      <w:r w:rsidRPr="00F440D3">
        <w:rPr>
          <w:rFonts w:ascii="Times New Roman" w:hAnsi="Times New Roman" w:cs="Times New Roman"/>
          <w:sz w:val="24"/>
          <w:szCs w:val="24"/>
        </w:rPr>
        <w:t>TEL. 0237464794</w:t>
      </w:r>
    </w:p>
    <w:p w14:paraId="2C8667F7" w14:textId="77777777" w:rsidR="00F35DAD" w:rsidRPr="00F440D3" w:rsidRDefault="00F35DAD" w:rsidP="00F440D3">
      <w:pPr>
        <w:ind w:left="1434"/>
        <w:rPr>
          <w:rFonts w:ascii="Times New Roman" w:hAnsi="Times New Roman" w:cs="Times New Roman"/>
          <w:sz w:val="24"/>
          <w:szCs w:val="24"/>
        </w:rPr>
      </w:pPr>
      <w:r w:rsidRPr="00F440D3">
        <w:rPr>
          <w:rFonts w:ascii="Times New Roman" w:hAnsi="Times New Roman" w:cs="Times New Roman"/>
          <w:sz w:val="24"/>
          <w:szCs w:val="24"/>
        </w:rPr>
        <w:t>FAX. 0237501748</w:t>
      </w:r>
    </w:p>
    <w:p w14:paraId="3B4F498B" w14:textId="4B499A93" w:rsidR="00F35DAD" w:rsidRDefault="00F35DAD" w:rsidP="00F440D3">
      <w:pPr>
        <w:ind w:left="1434"/>
        <w:rPr>
          <w:rStyle w:val="Lienhypertexte"/>
          <w:rFonts w:ascii="Times New Roman" w:hAnsi="Times New Roman" w:cs="Times New Roman"/>
          <w:sz w:val="24"/>
          <w:szCs w:val="24"/>
        </w:rPr>
      </w:pPr>
      <w:r w:rsidRPr="00F440D3">
        <w:rPr>
          <w:rFonts w:ascii="Times New Roman" w:hAnsi="Times New Roman" w:cs="Times New Roman"/>
          <w:sz w:val="24"/>
          <w:szCs w:val="24"/>
        </w:rPr>
        <w:t xml:space="preserve">Email : </w:t>
      </w:r>
      <w:hyperlink r:id="rId32" w:history="1">
        <w:r w:rsidRPr="00F440D3">
          <w:rPr>
            <w:rStyle w:val="Lienhypertexte"/>
            <w:rFonts w:ascii="Times New Roman" w:hAnsi="Times New Roman" w:cs="Times New Roman"/>
            <w:sz w:val="24"/>
            <w:szCs w:val="24"/>
          </w:rPr>
          <w:t>secretariatdreux@cicat.fr</w:t>
        </w:r>
      </w:hyperlink>
    </w:p>
    <w:p w14:paraId="61BBD616" w14:textId="77777777" w:rsidR="002F26D7" w:rsidRPr="00F440D3" w:rsidRDefault="002F26D7" w:rsidP="00F440D3">
      <w:pPr>
        <w:ind w:left="1434"/>
        <w:rPr>
          <w:rFonts w:ascii="Times New Roman" w:hAnsi="Times New Roman" w:cs="Times New Roman"/>
          <w:sz w:val="24"/>
          <w:szCs w:val="24"/>
        </w:rPr>
      </w:pPr>
    </w:p>
    <w:p w14:paraId="6BC53907" w14:textId="77777777" w:rsidR="00560301" w:rsidRPr="00F440D3" w:rsidRDefault="00560301" w:rsidP="00F440D3">
      <w:pPr>
        <w:numPr>
          <w:ilvl w:val="0"/>
          <w:numId w:val="22"/>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 xml:space="preserve">Antenne CSAPA de CHATEAUDUN. </w:t>
      </w:r>
    </w:p>
    <w:p w14:paraId="0829B217" w14:textId="77777777" w:rsidR="00560301" w:rsidRPr="00F440D3" w:rsidRDefault="00560301" w:rsidP="00F440D3">
      <w:pPr>
        <w:ind w:left="1434"/>
        <w:rPr>
          <w:rFonts w:ascii="Times New Roman" w:hAnsi="Times New Roman" w:cs="Times New Roman"/>
          <w:sz w:val="24"/>
          <w:szCs w:val="24"/>
        </w:rPr>
      </w:pPr>
      <w:r w:rsidRPr="00F440D3">
        <w:rPr>
          <w:rFonts w:ascii="Times New Roman" w:hAnsi="Times New Roman" w:cs="Times New Roman"/>
          <w:sz w:val="24"/>
          <w:szCs w:val="24"/>
        </w:rPr>
        <w:t>Centre de soins</w:t>
      </w:r>
      <w:r w:rsidR="000C30A7" w:rsidRPr="00F440D3">
        <w:rPr>
          <w:rFonts w:ascii="Times New Roman" w:hAnsi="Times New Roman" w:cs="Times New Roman"/>
          <w:sz w:val="24"/>
          <w:szCs w:val="24"/>
        </w:rPr>
        <w:t xml:space="preserve"> en ambulatoire.</w:t>
      </w:r>
      <w:r w:rsidRPr="00F440D3">
        <w:rPr>
          <w:rFonts w:ascii="Times New Roman" w:hAnsi="Times New Roman" w:cs="Times New Roman"/>
          <w:sz w:val="24"/>
          <w:szCs w:val="24"/>
        </w:rPr>
        <w:t xml:space="preserve"> </w:t>
      </w:r>
    </w:p>
    <w:p w14:paraId="42A1C93D" w14:textId="77777777" w:rsidR="00F62561" w:rsidRPr="00F440D3" w:rsidRDefault="00F62561" w:rsidP="00F440D3">
      <w:pPr>
        <w:spacing w:line="240" w:lineRule="auto"/>
        <w:ind w:left="708"/>
        <w:rPr>
          <w:rFonts w:ascii="Times New Roman" w:hAnsi="Times New Roman" w:cs="Times New Roman"/>
          <w:sz w:val="24"/>
          <w:szCs w:val="24"/>
        </w:rPr>
      </w:pPr>
      <w:r w:rsidRPr="00F440D3">
        <w:rPr>
          <w:rFonts w:ascii="Times New Roman" w:hAnsi="Times New Roman" w:cs="Times New Roman"/>
          <w:sz w:val="24"/>
          <w:szCs w:val="24"/>
        </w:rPr>
        <w:t>Le CSAPA a pour mission l’accueil, l’information, l’évaluation et l’orientation de tous les publics ayant une pratique addictive et de leur entourage. C’est pour cela que le service propose avec ses différents professionnels des consultations :</w:t>
      </w:r>
    </w:p>
    <w:p w14:paraId="53B1FB6E" w14:textId="7E10FE47" w:rsidR="00F62561" w:rsidRPr="00F440D3" w:rsidRDefault="00F62561" w:rsidP="00F440D3">
      <w:pPr>
        <w:pStyle w:val="Paragraphedeliste"/>
        <w:numPr>
          <w:ilvl w:val="0"/>
          <w:numId w:val="22"/>
        </w:numPr>
        <w:spacing w:line="240" w:lineRule="auto"/>
        <w:rPr>
          <w:rFonts w:ascii="Times New Roman" w:hAnsi="Times New Roman" w:cs="Times New Roman"/>
          <w:sz w:val="24"/>
          <w:szCs w:val="24"/>
        </w:rPr>
      </w:pPr>
      <w:r w:rsidRPr="00F440D3">
        <w:rPr>
          <w:rFonts w:ascii="Times New Roman" w:hAnsi="Times New Roman" w:cs="Times New Roman"/>
          <w:sz w:val="24"/>
          <w:szCs w:val="24"/>
        </w:rPr>
        <w:t>Médicales.</w:t>
      </w:r>
    </w:p>
    <w:p w14:paraId="6E0795BB" w14:textId="77777777" w:rsidR="00F62561" w:rsidRPr="00F440D3" w:rsidRDefault="00F62561" w:rsidP="00F440D3">
      <w:pPr>
        <w:pStyle w:val="Paragraphedeliste"/>
        <w:numPr>
          <w:ilvl w:val="0"/>
          <w:numId w:val="22"/>
        </w:numPr>
        <w:spacing w:line="240" w:lineRule="auto"/>
        <w:rPr>
          <w:rFonts w:ascii="Times New Roman" w:hAnsi="Times New Roman" w:cs="Times New Roman"/>
          <w:sz w:val="24"/>
          <w:szCs w:val="24"/>
        </w:rPr>
      </w:pPr>
      <w:r w:rsidRPr="00F440D3">
        <w:rPr>
          <w:rFonts w:ascii="Times New Roman" w:hAnsi="Times New Roman" w:cs="Times New Roman"/>
          <w:sz w:val="24"/>
          <w:szCs w:val="24"/>
        </w:rPr>
        <w:t>Psychologiques.</w:t>
      </w:r>
    </w:p>
    <w:p w14:paraId="340820EB" w14:textId="77777777" w:rsidR="00F62561" w:rsidRPr="00F440D3" w:rsidRDefault="00F62561" w:rsidP="00F440D3">
      <w:pPr>
        <w:pStyle w:val="Paragraphedeliste"/>
        <w:numPr>
          <w:ilvl w:val="0"/>
          <w:numId w:val="22"/>
        </w:numPr>
        <w:spacing w:line="240" w:lineRule="auto"/>
        <w:rPr>
          <w:rFonts w:ascii="Times New Roman" w:hAnsi="Times New Roman" w:cs="Times New Roman"/>
          <w:sz w:val="24"/>
          <w:szCs w:val="24"/>
        </w:rPr>
      </w:pPr>
      <w:r w:rsidRPr="00F440D3">
        <w:rPr>
          <w:rFonts w:ascii="Times New Roman" w:hAnsi="Times New Roman" w:cs="Times New Roman"/>
          <w:sz w:val="24"/>
          <w:szCs w:val="24"/>
        </w:rPr>
        <w:t>Sociales et éducatives.</w:t>
      </w:r>
    </w:p>
    <w:p w14:paraId="36E3A61F" w14:textId="77777777" w:rsidR="00F62561" w:rsidRPr="00F440D3" w:rsidRDefault="00F62561" w:rsidP="00F440D3">
      <w:pPr>
        <w:spacing w:line="240" w:lineRule="auto"/>
        <w:ind w:left="708"/>
        <w:rPr>
          <w:rFonts w:ascii="Times New Roman" w:hAnsi="Times New Roman" w:cs="Times New Roman"/>
          <w:sz w:val="24"/>
          <w:szCs w:val="24"/>
        </w:rPr>
      </w:pPr>
    </w:p>
    <w:p w14:paraId="5668C96E" w14:textId="77777777" w:rsidR="00F62561" w:rsidRPr="00F440D3" w:rsidRDefault="00F62561" w:rsidP="00F440D3">
      <w:pPr>
        <w:spacing w:line="240" w:lineRule="auto"/>
        <w:ind w:left="708"/>
        <w:rPr>
          <w:rFonts w:ascii="Times New Roman" w:hAnsi="Times New Roman" w:cs="Times New Roman"/>
          <w:sz w:val="24"/>
          <w:szCs w:val="24"/>
        </w:rPr>
      </w:pPr>
      <w:r w:rsidRPr="00F440D3">
        <w:rPr>
          <w:rFonts w:ascii="Times New Roman" w:hAnsi="Times New Roman" w:cs="Times New Roman"/>
          <w:sz w:val="24"/>
          <w:szCs w:val="24"/>
        </w:rPr>
        <w:t>Les sollicitations dans la perspective d’obtenir un rendez-vous  se font en règle générale par téléphone, le délai entre la sollicitation et la consultation ne devrait pas excéder trois semaines.</w:t>
      </w:r>
    </w:p>
    <w:p w14:paraId="0D045675" w14:textId="46FB45AF" w:rsidR="0027550A" w:rsidRPr="00F440D3" w:rsidRDefault="00F62561" w:rsidP="00F440D3">
      <w:pPr>
        <w:spacing w:line="240" w:lineRule="auto"/>
        <w:ind w:left="708"/>
        <w:rPr>
          <w:rFonts w:ascii="Times New Roman" w:hAnsi="Times New Roman" w:cs="Times New Roman"/>
          <w:b/>
          <w:sz w:val="24"/>
          <w:szCs w:val="24"/>
        </w:rPr>
      </w:pPr>
      <w:r w:rsidRPr="00F440D3">
        <w:rPr>
          <w:rFonts w:ascii="Times New Roman" w:hAnsi="Times New Roman" w:cs="Times New Roman"/>
          <w:sz w:val="24"/>
          <w:szCs w:val="24"/>
        </w:rPr>
        <w:t xml:space="preserve">Les patients sont reçus dans des locaux installés au </w:t>
      </w:r>
      <w:r w:rsidR="00F35DAD" w:rsidRPr="00F440D3">
        <w:rPr>
          <w:rFonts w:ascii="Times New Roman" w:hAnsi="Times New Roman" w:cs="Times New Roman"/>
          <w:sz w:val="24"/>
          <w:szCs w:val="24"/>
        </w:rPr>
        <w:t>11, rue de La Madeleine 28200 CHATEAUDUN.</w:t>
      </w:r>
      <w:r w:rsidR="0027550A" w:rsidRPr="00F440D3">
        <w:rPr>
          <w:rFonts w:ascii="Times New Roman" w:hAnsi="Times New Roman" w:cs="Times New Roman"/>
          <w:sz w:val="24"/>
          <w:szCs w:val="24"/>
        </w:rPr>
        <w:t xml:space="preserve"> Ils sont installés en </w:t>
      </w:r>
      <w:r w:rsidR="002F26D7" w:rsidRPr="00F440D3">
        <w:rPr>
          <w:rFonts w:ascii="Times New Roman" w:hAnsi="Times New Roman" w:cs="Times New Roman"/>
          <w:sz w:val="24"/>
          <w:szCs w:val="24"/>
        </w:rPr>
        <w:t>centre-ville</w:t>
      </w:r>
      <w:r w:rsidR="0027550A" w:rsidRPr="00F440D3">
        <w:rPr>
          <w:rFonts w:ascii="Times New Roman" w:hAnsi="Times New Roman" w:cs="Times New Roman"/>
          <w:sz w:val="24"/>
          <w:szCs w:val="24"/>
        </w:rPr>
        <w:t xml:space="preserve">, accessibles en transport en commun </w:t>
      </w:r>
      <w:r w:rsidR="0027550A" w:rsidRPr="00F440D3">
        <w:rPr>
          <w:rFonts w:ascii="Times New Roman" w:hAnsi="Times New Roman" w:cs="Times New Roman"/>
          <w:b/>
          <w:sz w:val="24"/>
          <w:szCs w:val="24"/>
        </w:rPr>
        <w:t xml:space="preserve">par le train, par toutes les lignes de bus car elles passent toutes par le </w:t>
      </w:r>
      <w:r w:rsidR="002F26D7" w:rsidRPr="00F440D3">
        <w:rPr>
          <w:rFonts w:ascii="Times New Roman" w:hAnsi="Times New Roman" w:cs="Times New Roman"/>
          <w:b/>
          <w:sz w:val="24"/>
          <w:szCs w:val="24"/>
        </w:rPr>
        <w:t>centre-ville</w:t>
      </w:r>
      <w:r w:rsidR="0027550A" w:rsidRPr="00F440D3">
        <w:rPr>
          <w:rFonts w:ascii="Times New Roman" w:hAnsi="Times New Roman" w:cs="Times New Roman"/>
          <w:b/>
          <w:sz w:val="24"/>
          <w:szCs w:val="24"/>
        </w:rPr>
        <w:t xml:space="preserve">. </w:t>
      </w:r>
    </w:p>
    <w:p w14:paraId="7A7583A4" w14:textId="77777777" w:rsidR="00F62561" w:rsidRPr="00F440D3" w:rsidRDefault="00F62561" w:rsidP="00F440D3">
      <w:pPr>
        <w:spacing w:line="240" w:lineRule="auto"/>
        <w:ind w:left="708"/>
        <w:rPr>
          <w:rFonts w:ascii="Times New Roman" w:hAnsi="Times New Roman" w:cs="Times New Roman"/>
          <w:sz w:val="24"/>
          <w:szCs w:val="24"/>
        </w:rPr>
      </w:pPr>
    </w:p>
    <w:p w14:paraId="0948332D" w14:textId="77777777" w:rsidR="00F62561" w:rsidRPr="00F440D3" w:rsidRDefault="00F62561"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t>En fonction d’une première évaluation de la demande et du projet d’accompagnement individualisé qui en découle, le patient pourra rencontrer à sa demande le médecin, le psychologue et/ou le travailleur social.</w:t>
      </w:r>
    </w:p>
    <w:p w14:paraId="31DFFDEB" w14:textId="77777777" w:rsidR="00F62561" w:rsidRPr="00F440D3" w:rsidRDefault="00F62561"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t>Le livret d’accueil dans lequel est intégré le règlement de fonctionnement et la charte des droits et des libertés de la personne accueillie sera présenté</w:t>
      </w:r>
      <w:r w:rsidR="00E113F5" w:rsidRPr="00F440D3">
        <w:rPr>
          <w:rFonts w:ascii="Times New Roman" w:hAnsi="Times New Roman" w:cs="Times New Roman"/>
          <w:sz w:val="24"/>
          <w:szCs w:val="24"/>
        </w:rPr>
        <w:t xml:space="preserve"> ainsi que le document individuel de prise en charge qui sera finalisé dans les quinze jours suivant la première rencontre ainsi que le document individuel de prise en charge qui sera finalisé dans les quinze jours suivant la première rencontre..</w:t>
      </w:r>
    </w:p>
    <w:p w14:paraId="791CFF87" w14:textId="77777777" w:rsidR="00F62561" w:rsidRPr="00F440D3" w:rsidRDefault="00F62561"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t xml:space="preserve">Tout patient </w:t>
      </w:r>
      <w:proofErr w:type="spellStart"/>
      <w:r w:rsidRPr="00F440D3">
        <w:rPr>
          <w:rFonts w:ascii="Times New Roman" w:hAnsi="Times New Roman" w:cs="Times New Roman"/>
          <w:sz w:val="24"/>
          <w:szCs w:val="24"/>
        </w:rPr>
        <w:t>co</w:t>
      </w:r>
      <w:proofErr w:type="spellEnd"/>
      <w:r w:rsidRPr="00F440D3">
        <w:rPr>
          <w:rFonts w:ascii="Times New Roman" w:hAnsi="Times New Roman" w:cs="Times New Roman"/>
          <w:sz w:val="24"/>
          <w:szCs w:val="24"/>
        </w:rPr>
        <w:t xml:space="preserve"> construira avec le professionnel désigné, comme étant son référent, le Projet d’Accompagnement Individualisé (PAI). Ce projet d’accompagnement individuel sera l’objet d’une évaluation tous les trois mois.</w:t>
      </w:r>
    </w:p>
    <w:p w14:paraId="6883D21B" w14:textId="77777777" w:rsidR="00F35DAD" w:rsidRPr="00F440D3" w:rsidRDefault="00F62561"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t xml:space="preserve">Pour les patients dont la problématique de dépendance le justifie un traitement de substitution, il sera </w:t>
      </w:r>
      <w:r w:rsidR="00F35DAD" w:rsidRPr="00F440D3">
        <w:rPr>
          <w:rFonts w:ascii="Times New Roman" w:hAnsi="Times New Roman" w:cs="Times New Roman"/>
          <w:sz w:val="24"/>
          <w:szCs w:val="24"/>
        </w:rPr>
        <w:t>proposé vers le CSAPA de CHARTRES pour la primo prescription. Le programme sera accompagné par les différents professionnels concernés du CICAT.</w:t>
      </w:r>
    </w:p>
    <w:p w14:paraId="24203D96" w14:textId="77777777" w:rsidR="00F62561" w:rsidRPr="00F440D3" w:rsidRDefault="00F62561" w:rsidP="00F440D3">
      <w:pPr>
        <w:spacing w:line="240" w:lineRule="auto"/>
        <w:ind w:left="705"/>
        <w:rPr>
          <w:rFonts w:ascii="Times New Roman" w:hAnsi="Times New Roman" w:cs="Times New Roman"/>
          <w:sz w:val="24"/>
          <w:szCs w:val="24"/>
        </w:rPr>
      </w:pPr>
    </w:p>
    <w:p w14:paraId="03E76CED" w14:textId="77777777" w:rsidR="00F62561" w:rsidRPr="00F440D3" w:rsidRDefault="00B044F5"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t>Il pourra être proposé la délivrance</w:t>
      </w:r>
      <w:r w:rsidR="00F62561" w:rsidRPr="00F440D3">
        <w:rPr>
          <w:rFonts w:ascii="Times New Roman" w:hAnsi="Times New Roman" w:cs="Times New Roman"/>
          <w:sz w:val="24"/>
          <w:szCs w:val="24"/>
        </w:rPr>
        <w:t xml:space="preserve"> de substitut nicotinique lorsque cette addiction est concomitante avec une autre addiction.</w:t>
      </w:r>
    </w:p>
    <w:p w14:paraId="604A73DF" w14:textId="77777777" w:rsidR="00F62561" w:rsidRPr="00F440D3" w:rsidRDefault="00F62561" w:rsidP="00F440D3">
      <w:pPr>
        <w:spacing w:line="240" w:lineRule="auto"/>
        <w:ind w:left="705"/>
        <w:rPr>
          <w:rFonts w:ascii="Times New Roman" w:hAnsi="Times New Roman" w:cs="Times New Roman"/>
          <w:sz w:val="24"/>
          <w:szCs w:val="24"/>
        </w:rPr>
      </w:pPr>
      <w:r w:rsidRPr="00F440D3">
        <w:rPr>
          <w:rFonts w:ascii="Times New Roman" w:hAnsi="Times New Roman" w:cs="Times New Roman"/>
          <w:sz w:val="24"/>
          <w:szCs w:val="24"/>
        </w:rPr>
        <w:t>Pour les personnes déjà suivies par le service et en cas de besoin du matériel de réduction des risques est à disposition dans une étagère positionnée dans l</w:t>
      </w:r>
      <w:r w:rsidR="00EC345F" w:rsidRPr="00F440D3">
        <w:rPr>
          <w:rFonts w:ascii="Times New Roman" w:hAnsi="Times New Roman" w:cs="Times New Roman"/>
          <w:sz w:val="24"/>
          <w:szCs w:val="24"/>
        </w:rPr>
        <w:t>a salle d’attente</w:t>
      </w:r>
      <w:r w:rsidRPr="00F440D3">
        <w:rPr>
          <w:rFonts w:ascii="Times New Roman" w:hAnsi="Times New Roman" w:cs="Times New Roman"/>
          <w:sz w:val="24"/>
          <w:szCs w:val="24"/>
        </w:rPr>
        <w:t xml:space="preserve"> du service. Les professionnels du service ont aussi du matériel de RDR à disposition dans leurs bureaux d’entretien.</w:t>
      </w:r>
    </w:p>
    <w:p w14:paraId="234C1F8F" w14:textId="77777777" w:rsidR="00F62561" w:rsidRPr="00F440D3" w:rsidRDefault="00F62561" w:rsidP="00F440D3">
      <w:pPr>
        <w:pStyle w:val="Paragraphedeliste"/>
        <w:spacing w:line="240" w:lineRule="auto"/>
        <w:ind w:left="1434"/>
        <w:rPr>
          <w:rFonts w:ascii="Times New Roman" w:hAnsi="Times New Roman" w:cs="Times New Roman"/>
          <w:sz w:val="24"/>
          <w:szCs w:val="24"/>
        </w:rPr>
      </w:pPr>
    </w:p>
    <w:p w14:paraId="3A6379DB" w14:textId="30AD2923" w:rsidR="00F62561" w:rsidRPr="00F440D3" w:rsidRDefault="00F62561" w:rsidP="00F440D3">
      <w:pPr>
        <w:spacing w:line="240" w:lineRule="auto"/>
        <w:ind w:left="708"/>
        <w:rPr>
          <w:rFonts w:ascii="Times New Roman" w:hAnsi="Times New Roman" w:cs="Times New Roman"/>
          <w:b/>
          <w:sz w:val="24"/>
          <w:szCs w:val="24"/>
        </w:rPr>
      </w:pPr>
      <w:r w:rsidRPr="00F440D3">
        <w:rPr>
          <w:rFonts w:ascii="Times New Roman" w:hAnsi="Times New Roman" w:cs="Times New Roman"/>
          <w:b/>
          <w:sz w:val="24"/>
          <w:szCs w:val="24"/>
        </w:rPr>
        <w:t xml:space="preserve">Le service est ouvert au public </w:t>
      </w:r>
      <w:r w:rsidR="00EC345F" w:rsidRPr="00F440D3">
        <w:rPr>
          <w:rFonts w:ascii="Times New Roman" w:hAnsi="Times New Roman" w:cs="Times New Roman"/>
          <w:b/>
          <w:sz w:val="24"/>
          <w:szCs w:val="24"/>
        </w:rPr>
        <w:t>le</w:t>
      </w:r>
      <w:r w:rsidRPr="00F440D3">
        <w:rPr>
          <w:rFonts w:ascii="Times New Roman" w:hAnsi="Times New Roman" w:cs="Times New Roman"/>
          <w:b/>
          <w:sz w:val="24"/>
          <w:szCs w:val="24"/>
        </w:rPr>
        <w:t xml:space="preserve"> lundi</w:t>
      </w:r>
      <w:r w:rsidR="00EC345F" w:rsidRPr="00F440D3">
        <w:rPr>
          <w:rFonts w:ascii="Times New Roman" w:hAnsi="Times New Roman" w:cs="Times New Roman"/>
          <w:b/>
          <w:sz w:val="24"/>
          <w:szCs w:val="24"/>
        </w:rPr>
        <w:t>, le mar</w:t>
      </w:r>
      <w:r w:rsidRPr="00F440D3">
        <w:rPr>
          <w:rFonts w:ascii="Times New Roman" w:hAnsi="Times New Roman" w:cs="Times New Roman"/>
          <w:b/>
          <w:sz w:val="24"/>
          <w:szCs w:val="24"/>
        </w:rPr>
        <w:t>di</w:t>
      </w:r>
      <w:r w:rsidR="00EC345F" w:rsidRPr="00F440D3">
        <w:rPr>
          <w:rFonts w:ascii="Times New Roman" w:hAnsi="Times New Roman" w:cs="Times New Roman"/>
          <w:b/>
          <w:sz w:val="24"/>
          <w:szCs w:val="24"/>
        </w:rPr>
        <w:t>,</w:t>
      </w:r>
      <w:r w:rsidRPr="00F440D3">
        <w:rPr>
          <w:rFonts w:ascii="Times New Roman" w:hAnsi="Times New Roman" w:cs="Times New Roman"/>
          <w:b/>
          <w:sz w:val="24"/>
          <w:szCs w:val="24"/>
        </w:rPr>
        <w:t xml:space="preserve"> les jours ouvrés, selon les horaires suivants :</w:t>
      </w:r>
    </w:p>
    <w:p w14:paraId="15469649" w14:textId="77777777" w:rsidR="00F62561" w:rsidRPr="00F440D3" w:rsidRDefault="00F62561" w:rsidP="00F440D3">
      <w:pPr>
        <w:pStyle w:val="Paragraphedeliste"/>
        <w:numPr>
          <w:ilvl w:val="0"/>
          <w:numId w:val="24"/>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Lundi de</w:t>
      </w:r>
      <w:r w:rsidR="00EC345F" w:rsidRPr="00F440D3">
        <w:rPr>
          <w:rFonts w:ascii="Times New Roman" w:hAnsi="Times New Roman" w:cs="Times New Roman"/>
          <w:b/>
          <w:sz w:val="24"/>
          <w:szCs w:val="24"/>
        </w:rPr>
        <w:t xml:space="preserve"> 10</w:t>
      </w:r>
      <w:r w:rsidRPr="00F440D3">
        <w:rPr>
          <w:rFonts w:ascii="Times New Roman" w:hAnsi="Times New Roman" w:cs="Times New Roman"/>
          <w:b/>
          <w:sz w:val="24"/>
          <w:szCs w:val="24"/>
        </w:rPr>
        <w:t>h00 à 18h00.</w:t>
      </w:r>
    </w:p>
    <w:p w14:paraId="50002C2F" w14:textId="77777777" w:rsidR="00F62561" w:rsidRPr="00F440D3" w:rsidRDefault="00F62561" w:rsidP="00F440D3">
      <w:pPr>
        <w:pStyle w:val="Paragraphedeliste"/>
        <w:numPr>
          <w:ilvl w:val="0"/>
          <w:numId w:val="24"/>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Mardi de 9h00 à 1</w:t>
      </w:r>
      <w:r w:rsidR="00EC345F" w:rsidRPr="00F440D3">
        <w:rPr>
          <w:rFonts w:ascii="Times New Roman" w:hAnsi="Times New Roman" w:cs="Times New Roman"/>
          <w:b/>
          <w:sz w:val="24"/>
          <w:szCs w:val="24"/>
        </w:rPr>
        <w:t>9</w:t>
      </w:r>
      <w:r w:rsidRPr="00F440D3">
        <w:rPr>
          <w:rFonts w:ascii="Times New Roman" w:hAnsi="Times New Roman" w:cs="Times New Roman"/>
          <w:b/>
          <w:sz w:val="24"/>
          <w:szCs w:val="24"/>
        </w:rPr>
        <w:t>h</w:t>
      </w:r>
      <w:r w:rsidR="00EC345F" w:rsidRPr="00F440D3">
        <w:rPr>
          <w:rFonts w:ascii="Times New Roman" w:hAnsi="Times New Roman" w:cs="Times New Roman"/>
          <w:b/>
          <w:sz w:val="24"/>
          <w:szCs w:val="24"/>
        </w:rPr>
        <w:t>0</w:t>
      </w:r>
      <w:r w:rsidRPr="00F440D3">
        <w:rPr>
          <w:rFonts w:ascii="Times New Roman" w:hAnsi="Times New Roman" w:cs="Times New Roman"/>
          <w:b/>
          <w:sz w:val="24"/>
          <w:szCs w:val="24"/>
        </w:rPr>
        <w:t>0.</w:t>
      </w:r>
    </w:p>
    <w:p w14:paraId="2CB1C238" w14:textId="77777777" w:rsidR="00F62561" w:rsidRPr="00F440D3" w:rsidRDefault="00F62561" w:rsidP="00F440D3">
      <w:pPr>
        <w:spacing w:line="240" w:lineRule="auto"/>
        <w:rPr>
          <w:rFonts w:ascii="Times New Roman" w:hAnsi="Times New Roman" w:cs="Times New Roman"/>
          <w:sz w:val="24"/>
          <w:szCs w:val="24"/>
        </w:rPr>
      </w:pPr>
    </w:p>
    <w:p w14:paraId="3A74B928" w14:textId="77777777" w:rsidR="00F62561" w:rsidRPr="00F440D3" w:rsidRDefault="00F62561" w:rsidP="00F440D3">
      <w:pPr>
        <w:pStyle w:val="Paragraphedeliste"/>
        <w:spacing w:line="240" w:lineRule="auto"/>
        <w:ind w:left="1434"/>
        <w:rPr>
          <w:rFonts w:ascii="Times New Roman" w:hAnsi="Times New Roman" w:cs="Times New Roman"/>
          <w:b/>
          <w:sz w:val="24"/>
          <w:szCs w:val="24"/>
        </w:rPr>
      </w:pPr>
      <w:r w:rsidRPr="00F440D3">
        <w:rPr>
          <w:rFonts w:ascii="Times New Roman" w:hAnsi="Times New Roman" w:cs="Times New Roman"/>
          <w:b/>
          <w:sz w:val="24"/>
          <w:szCs w:val="24"/>
        </w:rPr>
        <w:t>CSAPA</w:t>
      </w:r>
    </w:p>
    <w:p w14:paraId="2AF01311" w14:textId="77777777" w:rsidR="00F62561" w:rsidRPr="00F440D3" w:rsidRDefault="00F62561" w:rsidP="00F440D3">
      <w:pPr>
        <w:ind w:left="1434"/>
        <w:rPr>
          <w:rFonts w:ascii="Times New Roman" w:hAnsi="Times New Roman" w:cs="Times New Roman"/>
          <w:b/>
          <w:sz w:val="24"/>
          <w:szCs w:val="24"/>
        </w:rPr>
      </w:pPr>
      <w:r w:rsidRPr="00F440D3">
        <w:rPr>
          <w:rFonts w:ascii="Times New Roman" w:hAnsi="Times New Roman" w:cs="Times New Roman"/>
          <w:b/>
          <w:sz w:val="24"/>
          <w:szCs w:val="24"/>
        </w:rPr>
        <w:t>Association CICAT</w:t>
      </w:r>
    </w:p>
    <w:p w14:paraId="57183D5B" w14:textId="77777777" w:rsidR="000C30A7" w:rsidRPr="00F440D3" w:rsidRDefault="00EC345F" w:rsidP="00F440D3">
      <w:pPr>
        <w:ind w:left="1434"/>
        <w:rPr>
          <w:rFonts w:ascii="Times New Roman" w:hAnsi="Times New Roman" w:cs="Times New Roman"/>
          <w:b/>
          <w:sz w:val="24"/>
          <w:szCs w:val="24"/>
        </w:rPr>
      </w:pPr>
      <w:r w:rsidRPr="00F440D3">
        <w:rPr>
          <w:rFonts w:ascii="Times New Roman" w:hAnsi="Times New Roman" w:cs="Times New Roman"/>
          <w:b/>
          <w:sz w:val="24"/>
          <w:szCs w:val="24"/>
        </w:rPr>
        <w:t>11, rue de La Madeleine</w:t>
      </w:r>
    </w:p>
    <w:p w14:paraId="57F69F27" w14:textId="77777777" w:rsidR="000C30A7" w:rsidRPr="00F440D3" w:rsidRDefault="00EC345F" w:rsidP="00F440D3">
      <w:pPr>
        <w:ind w:left="1434"/>
        <w:rPr>
          <w:rFonts w:ascii="Times New Roman" w:hAnsi="Times New Roman" w:cs="Times New Roman"/>
          <w:b/>
          <w:sz w:val="24"/>
          <w:szCs w:val="24"/>
        </w:rPr>
      </w:pPr>
      <w:r w:rsidRPr="00F440D3">
        <w:rPr>
          <w:rFonts w:ascii="Times New Roman" w:hAnsi="Times New Roman" w:cs="Times New Roman"/>
          <w:b/>
          <w:sz w:val="24"/>
          <w:szCs w:val="24"/>
        </w:rPr>
        <w:t>28200 CHATEAUDUN</w:t>
      </w:r>
    </w:p>
    <w:p w14:paraId="2B4485DE" w14:textId="77777777" w:rsidR="00E72BC9" w:rsidRPr="00F440D3" w:rsidRDefault="00E72BC9" w:rsidP="00F440D3">
      <w:pPr>
        <w:pStyle w:val="Paragraphedeliste"/>
        <w:spacing w:line="240" w:lineRule="auto"/>
        <w:ind w:left="1434"/>
        <w:rPr>
          <w:rFonts w:ascii="Times New Roman" w:hAnsi="Times New Roman" w:cs="Times New Roman"/>
          <w:b/>
          <w:sz w:val="24"/>
          <w:szCs w:val="24"/>
        </w:rPr>
      </w:pPr>
      <w:r w:rsidRPr="00F440D3">
        <w:rPr>
          <w:rFonts w:ascii="Times New Roman" w:hAnsi="Times New Roman" w:cs="Times New Roman"/>
          <w:b/>
          <w:sz w:val="24"/>
          <w:szCs w:val="24"/>
        </w:rPr>
        <w:t>TEL. 0237281922 (Siège du CSAPA)</w:t>
      </w:r>
    </w:p>
    <w:p w14:paraId="7ED0624C" w14:textId="77777777" w:rsidR="00E72BC9" w:rsidRPr="00F440D3" w:rsidRDefault="00E72BC9" w:rsidP="00F440D3">
      <w:pPr>
        <w:pStyle w:val="Paragraphedeliste"/>
        <w:spacing w:line="240" w:lineRule="auto"/>
        <w:ind w:left="1434"/>
        <w:rPr>
          <w:rFonts w:ascii="Times New Roman" w:hAnsi="Times New Roman" w:cs="Times New Roman"/>
          <w:b/>
          <w:sz w:val="24"/>
          <w:szCs w:val="24"/>
        </w:rPr>
      </w:pPr>
      <w:r w:rsidRPr="00F440D3">
        <w:rPr>
          <w:rFonts w:ascii="Times New Roman" w:hAnsi="Times New Roman" w:cs="Times New Roman"/>
          <w:b/>
          <w:sz w:val="24"/>
          <w:szCs w:val="24"/>
        </w:rPr>
        <w:t>FAX. 0237214829</w:t>
      </w:r>
    </w:p>
    <w:p w14:paraId="1B57F6D9" w14:textId="77777777" w:rsidR="00E72BC9" w:rsidRPr="00F440D3" w:rsidRDefault="00E72BC9" w:rsidP="00F440D3">
      <w:pPr>
        <w:pStyle w:val="Paragraphedeliste"/>
        <w:spacing w:line="240" w:lineRule="auto"/>
        <w:ind w:left="1434"/>
        <w:rPr>
          <w:rFonts w:ascii="Times New Roman" w:hAnsi="Times New Roman" w:cs="Times New Roman"/>
          <w:b/>
          <w:sz w:val="24"/>
          <w:szCs w:val="24"/>
        </w:rPr>
      </w:pPr>
      <w:r w:rsidRPr="00F440D3">
        <w:rPr>
          <w:rFonts w:ascii="Times New Roman" w:hAnsi="Times New Roman" w:cs="Times New Roman"/>
          <w:b/>
          <w:sz w:val="24"/>
          <w:szCs w:val="24"/>
        </w:rPr>
        <w:t xml:space="preserve">EMAIL : </w:t>
      </w:r>
      <w:hyperlink r:id="rId33" w:history="1">
        <w:r w:rsidRPr="00F440D3">
          <w:rPr>
            <w:rStyle w:val="Lienhypertexte"/>
            <w:rFonts w:ascii="Times New Roman" w:hAnsi="Times New Roman" w:cs="Times New Roman"/>
            <w:b/>
            <w:sz w:val="24"/>
            <w:szCs w:val="24"/>
          </w:rPr>
          <w:t>secretariatchartres@cicat.fr</w:t>
        </w:r>
      </w:hyperlink>
    </w:p>
    <w:p w14:paraId="18A5926A" w14:textId="77777777" w:rsidR="00E72BC9" w:rsidRPr="00F440D3" w:rsidRDefault="00E72BC9" w:rsidP="00F440D3">
      <w:pPr>
        <w:ind w:left="1434"/>
        <w:rPr>
          <w:rFonts w:ascii="Times New Roman" w:hAnsi="Times New Roman" w:cs="Times New Roman"/>
          <w:b/>
          <w:sz w:val="24"/>
          <w:szCs w:val="24"/>
        </w:rPr>
      </w:pPr>
    </w:p>
    <w:p w14:paraId="22EEAD19" w14:textId="77777777" w:rsidR="00EC345F" w:rsidRPr="00F440D3" w:rsidRDefault="0027550A" w:rsidP="00F440D3">
      <w:pPr>
        <w:ind w:left="1434"/>
        <w:rPr>
          <w:rFonts w:ascii="Times New Roman" w:hAnsi="Times New Roman" w:cs="Times New Roman"/>
          <w:b/>
          <w:sz w:val="24"/>
          <w:szCs w:val="24"/>
        </w:rPr>
      </w:pPr>
      <w:r w:rsidRPr="00F440D3">
        <w:rPr>
          <w:rFonts w:ascii="Times New Roman" w:hAnsi="Times New Roman" w:cs="Times New Roman"/>
          <w:b/>
          <w:sz w:val="24"/>
          <w:szCs w:val="24"/>
        </w:rPr>
        <w:t xml:space="preserve"> </w:t>
      </w:r>
    </w:p>
    <w:p w14:paraId="39736196" w14:textId="77777777" w:rsidR="000C30A7" w:rsidRPr="00F440D3" w:rsidRDefault="000C30A7" w:rsidP="00F440D3">
      <w:pPr>
        <w:ind w:left="1434"/>
        <w:rPr>
          <w:rFonts w:ascii="Times New Roman" w:hAnsi="Times New Roman" w:cs="Times New Roman"/>
          <w:b/>
          <w:sz w:val="24"/>
          <w:szCs w:val="24"/>
        </w:rPr>
      </w:pPr>
    </w:p>
    <w:p w14:paraId="1A73989A" w14:textId="77777777" w:rsidR="000C30A7" w:rsidRPr="00F440D3" w:rsidRDefault="000C30A7" w:rsidP="00F440D3">
      <w:pPr>
        <w:ind w:left="1434"/>
        <w:rPr>
          <w:rFonts w:ascii="Times New Roman" w:hAnsi="Times New Roman" w:cs="Times New Roman"/>
          <w:b/>
          <w:sz w:val="24"/>
          <w:szCs w:val="24"/>
        </w:rPr>
      </w:pPr>
    </w:p>
    <w:p w14:paraId="5FB20F01" w14:textId="77777777" w:rsidR="000C30A7" w:rsidRPr="00F440D3" w:rsidRDefault="000C30A7" w:rsidP="00F440D3">
      <w:pPr>
        <w:rPr>
          <w:rFonts w:ascii="Times New Roman" w:hAnsi="Times New Roman" w:cs="Times New Roman"/>
          <w:b/>
          <w:sz w:val="24"/>
          <w:szCs w:val="24"/>
        </w:rPr>
      </w:pPr>
    </w:p>
    <w:p w14:paraId="4CF68902" w14:textId="77777777" w:rsidR="000C30A7" w:rsidRPr="00F440D3" w:rsidRDefault="000C30A7" w:rsidP="00F440D3">
      <w:pPr>
        <w:ind w:left="1434"/>
        <w:rPr>
          <w:rFonts w:ascii="Times New Roman" w:hAnsi="Times New Roman" w:cs="Times New Roman"/>
          <w:b/>
          <w:sz w:val="24"/>
          <w:szCs w:val="24"/>
        </w:rPr>
      </w:pPr>
    </w:p>
    <w:p w14:paraId="28F2DDEE" w14:textId="77777777" w:rsidR="000C30A7" w:rsidRPr="00F440D3" w:rsidRDefault="000C30A7" w:rsidP="00F440D3">
      <w:pPr>
        <w:ind w:left="1434"/>
        <w:rPr>
          <w:rFonts w:ascii="Times New Roman" w:hAnsi="Times New Roman" w:cs="Times New Roman"/>
          <w:sz w:val="24"/>
          <w:szCs w:val="24"/>
        </w:rPr>
      </w:pPr>
    </w:p>
    <w:p w14:paraId="0838C2E3" w14:textId="063B3FB7" w:rsidR="00560301" w:rsidRPr="00F440D3" w:rsidRDefault="00560301" w:rsidP="00F440D3">
      <w:pPr>
        <w:pStyle w:val="Paragraphedeliste"/>
        <w:numPr>
          <w:ilvl w:val="0"/>
          <w:numId w:val="22"/>
        </w:numPr>
        <w:rPr>
          <w:rFonts w:ascii="Times New Roman" w:hAnsi="Times New Roman" w:cs="Times New Roman"/>
          <w:b/>
          <w:sz w:val="24"/>
          <w:szCs w:val="24"/>
        </w:rPr>
      </w:pPr>
      <w:r w:rsidRPr="00F440D3">
        <w:rPr>
          <w:rFonts w:ascii="Times New Roman" w:hAnsi="Times New Roman" w:cs="Times New Roman"/>
          <w:b/>
          <w:sz w:val="24"/>
          <w:szCs w:val="24"/>
        </w:rPr>
        <w:t xml:space="preserve">Permanence de NOGENT le </w:t>
      </w:r>
      <w:r w:rsidR="002F26D7" w:rsidRPr="00F440D3">
        <w:rPr>
          <w:rFonts w:ascii="Times New Roman" w:hAnsi="Times New Roman" w:cs="Times New Roman"/>
          <w:b/>
          <w:sz w:val="24"/>
          <w:szCs w:val="24"/>
        </w:rPr>
        <w:t>ROTROU</w:t>
      </w:r>
      <w:r w:rsidR="002F26D7">
        <w:rPr>
          <w:rFonts w:ascii="Times New Roman" w:hAnsi="Times New Roman" w:cs="Times New Roman"/>
          <w:b/>
          <w:sz w:val="24"/>
          <w:szCs w:val="24"/>
        </w:rPr>
        <w:t xml:space="preserve"> (maison de santé)</w:t>
      </w:r>
    </w:p>
    <w:p w14:paraId="049946A0" w14:textId="3FB17C55" w:rsidR="00560301" w:rsidRPr="00F440D3" w:rsidRDefault="00560301" w:rsidP="00F440D3">
      <w:pPr>
        <w:ind w:left="1434"/>
        <w:rPr>
          <w:rFonts w:ascii="Times New Roman" w:hAnsi="Times New Roman" w:cs="Times New Roman"/>
          <w:sz w:val="24"/>
          <w:szCs w:val="24"/>
        </w:rPr>
      </w:pPr>
      <w:r w:rsidRPr="00F440D3">
        <w:rPr>
          <w:rFonts w:ascii="Times New Roman" w:hAnsi="Times New Roman" w:cs="Times New Roman"/>
          <w:sz w:val="24"/>
          <w:szCs w:val="24"/>
        </w:rPr>
        <w:t>Service de soins en ambulatoire</w:t>
      </w:r>
      <w:r w:rsidR="002F26D7">
        <w:rPr>
          <w:rFonts w:ascii="Times New Roman" w:hAnsi="Times New Roman" w:cs="Times New Roman"/>
          <w:sz w:val="24"/>
          <w:szCs w:val="24"/>
        </w:rPr>
        <w:t>. Consultations médicales les lundis, psychologiques et éducatives et les lundis et vendredis de 9h à17h.</w:t>
      </w:r>
    </w:p>
    <w:p w14:paraId="07371888" w14:textId="64CE5B05" w:rsidR="00560301" w:rsidRDefault="00560301" w:rsidP="00F440D3">
      <w:pPr>
        <w:pStyle w:val="Paragraphedeliste"/>
        <w:numPr>
          <w:ilvl w:val="0"/>
          <w:numId w:val="22"/>
        </w:numPr>
        <w:rPr>
          <w:rFonts w:ascii="Times New Roman" w:hAnsi="Times New Roman" w:cs="Times New Roman"/>
          <w:b/>
          <w:sz w:val="24"/>
          <w:szCs w:val="24"/>
        </w:rPr>
      </w:pPr>
      <w:r w:rsidRPr="00F440D3">
        <w:rPr>
          <w:rFonts w:ascii="Times New Roman" w:hAnsi="Times New Roman" w:cs="Times New Roman"/>
          <w:b/>
          <w:sz w:val="24"/>
          <w:szCs w:val="24"/>
        </w:rPr>
        <w:t xml:space="preserve">Consultations de proximité de LA LOUPE, SENONCHES, </w:t>
      </w:r>
      <w:r w:rsidR="002F26D7">
        <w:rPr>
          <w:rFonts w:ascii="Times New Roman" w:hAnsi="Times New Roman" w:cs="Times New Roman"/>
          <w:b/>
          <w:sz w:val="24"/>
          <w:szCs w:val="24"/>
        </w:rPr>
        <w:t>VOVES</w:t>
      </w:r>
    </w:p>
    <w:p w14:paraId="5B86B624" w14:textId="6D565731" w:rsidR="002F26D7" w:rsidRPr="002F26D7" w:rsidRDefault="002F26D7" w:rsidP="002F26D7">
      <w:pPr>
        <w:pStyle w:val="Paragraphedeliste"/>
        <w:ind w:left="1434"/>
        <w:rPr>
          <w:rFonts w:ascii="Times New Roman" w:hAnsi="Times New Roman" w:cs="Times New Roman"/>
          <w:bCs/>
          <w:sz w:val="24"/>
          <w:szCs w:val="24"/>
        </w:rPr>
      </w:pPr>
      <w:r>
        <w:rPr>
          <w:rFonts w:ascii="Times New Roman" w:hAnsi="Times New Roman" w:cs="Times New Roman"/>
          <w:bCs/>
          <w:sz w:val="24"/>
          <w:szCs w:val="24"/>
        </w:rPr>
        <w:t>Permanences socio-éducatives sur rdv via le secrétariat de Chartres</w:t>
      </w:r>
    </w:p>
    <w:p w14:paraId="67B4D9EB" w14:textId="545FE282" w:rsidR="00560301" w:rsidRPr="00F440D3" w:rsidRDefault="00560301" w:rsidP="00F440D3">
      <w:pPr>
        <w:numPr>
          <w:ilvl w:val="0"/>
          <w:numId w:val="22"/>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 xml:space="preserve">Consultation Jeunes Consommateurs de CHARTRES (LE COUDRAY), </w:t>
      </w:r>
      <w:r w:rsidR="002F26D7">
        <w:rPr>
          <w:rFonts w:ascii="Times New Roman" w:hAnsi="Times New Roman" w:cs="Times New Roman"/>
          <w:b/>
          <w:sz w:val="24"/>
          <w:szCs w:val="24"/>
        </w:rPr>
        <w:t xml:space="preserve">VOVES </w:t>
      </w:r>
      <w:r w:rsidRPr="00F440D3">
        <w:rPr>
          <w:rFonts w:ascii="Times New Roman" w:hAnsi="Times New Roman" w:cs="Times New Roman"/>
          <w:b/>
          <w:sz w:val="24"/>
          <w:szCs w:val="24"/>
        </w:rPr>
        <w:t>et DREUX.</w:t>
      </w:r>
    </w:p>
    <w:p w14:paraId="2018F546" w14:textId="77777777" w:rsidR="00560301" w:rsidRPr="00F440D3" w:rsidRDefault="00560301" w:rsidP="002F26D7">
      <w:pPr>
        <w:spacing w:line="240" w:lineRule="auto"/>
        <w:ind w:left="1434"/>
        <w:rPr>
          <w:rFonts w:ascii="Times New Roman" w:hAnsi="Times New Roman" w:cs="Times New Roman"/>
          <w:sz w:val="24"/>
          <w:szCs w:val="24"/>
        </w:rPr>
      </w:pPr>
      <w:r w:rsidRPr="00F440D3">
        <w:rPr>
          <w:rFonts w:ascii="Times New Roman" w:hAnsi="Times New Roman" w:cs="Times New Roman"/>
          <w:sz w:val="24"/>
          <w:szCs w:val="24"/>
        </w:rPr>
        <w:t xml:space="preserve">Accueil de mineurs et jeunes majeurs consommateurs de produits psychotropes et addiction sans produit en milieu scolaire. </w:t>
      </w:r>
    </w:p>
    <w:p w14:paraId="78863D4B" w14:textId="77777777" w:rsidR="00560301" w:rsidRPr="00F440D3" w:rsidRDefault="00560301" w:rsidP="00F440D3">
      <w:pPr>
        <w:spacing w:line="240" w:lineRule="auto"/>
        <w:ind w:left="1434"/>
        <w:rPr>
          <w:rFonts w:ascii="Times New Roman" w:hAnsi="Times New Roman" w:cs="Times New Roman"/>
          <w:b/>
          <w:sz w:val="24"/>
          <w:szCs w:val="24"/>
        </w:rPr>
      </w:pPr>
    </w:p>
    <w:p w14:paraId="50EA4F4B" w14:textId="23BD6091" w:rsidR="00560301" w:rsidRPr="00F440D3" w:rsidRDefault="00560301" w:rsidP="00F440D3">
      <w:pPr>
        <w:pStyle w:val="Paragraphedeliste"/>
        <w:numPr>
          <w:ilvl w:val="0"/>
          <w:numId w:val="22"/>
        </w:numPr>
        <w:spacing w:line="240" w:lineRule="auto"/>
        <w:rPr>
          <w:rFonts w:ascii="Times New Roman" w:hAnsi="Times New Roman" w:cs="Times New Roman"/>
          <w:sz w:val="24"/>
          <w:szCs w:val="24"/>
        </w:rPr>
      </w:pPr>
      <w:proofErr w:type="gramStart"/>
      <w:r w:rsidRPr="00F440D3">
        <w:rPr>
          <w:rFonts w:ascii="Times New Roman" w:hAnsi="Times New Roman" w:cs="Times New Roman"/>
          <w:b/>
          <w:sz w:val="24"/>
          <w:szCs w:val="24"/>
        </w:rPr>
        <w:t>Les  points</w:t>
      </w:r>
      <w:proofErr w:type="gramEnd"/>
      <w:r w:rsidRPr="00F440D3">
        <w:rPr>
          <w:rFonts w:ascii="Times New Roman" w:hAnsi="Times New Roman" w:cs="Times New Roman"/>
          <w:b/>
          <w:sz w:val="24"/>
          <w:szCs w:val="24"/>
        </w:rPr>
        <w:t xml:space="preserve"> de contact avancés.</w:t>
      </w:r>
      <w:r w:rsidR="002F26D7">
        <w:rPr>
          <w:rFonts w:ascii="Times New Roman" w:hAnsi="Times New Roman" w:cs="Times New Roman"/>
          <w:b/>
          <w:sz w:val="24"/>
          <w:szCs w:val="24"/>
        </w:rPr>
        <w:t>(PCA)</w:t>
      </w:r>
      <w:r w:rsidRPr="00F440D3">
        <w:rPr>
          <w:rFonts w:ascii="Times New Roman" w:hAnsi="Times New Roman" w:cs="Times New Roman"/>
          <w:b/>
          <w:sz w:val="24"/>
          <w:szCs w:val="24"/>
        </w:rPr>
        <w:br/>
      </w:r>
      <w:r w:rsidRPr="00F440D3">
        <w:rPr>
          <w:rFonts w:ascii="Times New Roman" w:hAnsi="Times New Roman" w:cs="Times New Roman"/>
          <w:sz w:val="24"/>
          <w:szCs w:val="24"/>
        </w:rPr>
        <w:t xml:space="preserve">Accueil de mineurs et jeunes majeurs consommateurs de produits psychotropes et addiction sans produit en milieu scolaire. </w:t>
      </w:r>
    </w:p>
    <w:p w14:paraId="47F0E390" w14:textId="77777777" w:rsidR="00560301" w:rsidRPr="00F440D3" w:rsidRDefault="00560301" w:rsidP="00F440D3">
      <w:pPr>
        <w:ind w:left="1434"/>
        <w:rPr>
          <w:rFonts w:ascii="Times New Roman" w:hAnsi="Times New Roman" w:cs="Times New Roman"/>
          <w:sz w:val="24"/>
          <w:szCs w:val="24"/>
        </w:rPr>
      </w:pPr>
    </w:p>
    <w:p w14:paraId="7F56D3B1" w14:textId="77777777" w:rsidR="00560301" w:rsidRPr="00F440D3" w:rsidRDefault="00560301" w:rsidP="00F440D3">
      <w:pPr>
        <w:rPr>
          <w:rFonts w:ascii="Times New Roman" w:hAnsi="Times New Roman" w:cs="Times New Roman"/>
          <w:sz w:val="24"/>
          <w:szCs w:val="24"/>
        </w:rPr>
      </w:pPr>
    </w:p>
    <w:p w14:paraId="410418F9" w14:textId="77777777" w:rsidR="00554197" w:rsidRPr="00F440D3" w:rsidRDefault="00554197" w:rsidP="00F440D3">
      <w:pPr>
        <w:rPr>
          <w:rFonts w:ascii="Times New Roman" w:hAnsi="Times New Roman" w:cs="Times New Roman"/>
          <w:sz w:val="24"/>
          <w:szCs w:val="24"/>
        </w:rPr>
      </w:pPr>
    </w:p>
    <w:p w14:paraId="553EE30B" w14:textId="77777777" w:rsidR="00AC7230" w:rsidRPr="00F440D3" w:rsidRDefault="00AC7230" w:rsidP="00F440D3">
      <w:pPr>
        <w:rPr>
          <w:rFonts w:ascii="Times New Roman" w:hAnsi="Times New Roman" w:cs="Times New Roman"/>
          <w:b/>
          <w:color w:val="FF0000"/>
          <w:sz w:val="24"/>
          <w:szCs w:val="24"/>
        </w:rPr>
      </w:pPr>
    </w:p>
    <w:p w14:paraId="68990DFC" w14:textId="77777777" w:rsidR="00554197" w:rsidRPr="00F440D3" w:rsidRDefault="00554197" w:rsidP="00F440D3">
      <w:pPr>
        <w:rPr>
          <w:rFonts w:ascii="Times New Roman" w:hAnsi="Times New Roman" w:cs="Times New Roman"/>
          <w:b/>
          <w:color w:val="000000" w:themeColor="text1"/>
          <w:sz w:val="24"/>
          <w:szCs w:val="24"/>
        </w:rPr>
      </w:pPr>
    </w:p>
    <w:p w14:paraId="1D4F7F55" w14:textId="04C1BAD8" w:rsidR="007129A3" w:rsidRPr="00F440D3" w:rsidRDefault="007129A3" w:rsidP="00F440D3">
      <w:pPr>
        <w:rPr>
          <w:rFonts w:ascii="Times New Roman" w:hAnsi="Times New Roman" w:cs="Times New Roman"/>
          <w:sz w:val="24"/>
          <w:szCs w:val="24"/>
        </w:rPr>
      </w:pPr>
    </w:p>
    <w:p w14:paraId="0DD4AB90" w14:textId="77777777" w:rsidR="00FB7E52" w:rsidRPr="00F440D3" w:rsidRDefault="00FB7E52" w:rsidP="00F440D3">
      <w:pPr>
        <w:ind w:left="360"/>
        <w:rPr>
          <w:rFonts w:ascii="Times New Roman" w:hAnsi="Times New Roman" w:cs="Times New Roman"/>
          <w:sz w:val="24"/>
          <w:szCs w:val="24"/>
        </w:rPr>
      </w:pPr>
    </w:p>
    <w:p w14:paraId="32C668F6" w14:textId="77777777" w:rsidR="002F6AEE" w:rsidRPr="00F440D3" w:rsidRDefault="00E72BC9" w:rsidP="00F440D3">
      <w:pPr>
        <w:rPr>
          <w:rFonts w:ascii="Times New Roman" w:hAnsi="Times New Roman" w:cs="Times New Roman"/>
          <w:b/>
          <w:sz w:val="24"/>
          <w:szCs w:val="24"/>
        </w:rPr>
      </w:pPr>
      <w:r w:rsidRPr="00F440D3">
        <w:rPr>
          <w:rFonts w:ascii="Times New Roman" w:hAnsi="Times New Roman" w:cs="Times New Roman"/>
          <w:b/>
          <w:sz w:val="24"/>
          <w:szCs w:val="24"/>
        </w:rPr>
        <w:t>Le service de prévention et de formation.</w:t>
      </w:r>
    </w:p>
    <w:p w14:paraId="00B5814F" w14:textId="77777777" w:rsidR="00355691" w:rsidRPr="00F440D3" w:rsidRDefault="00355691" w:rsidP="00F440D3">
      <w:pPr>
        <w:rPr>
          <w:rFonts w:ascii="Times New Roman" w:hAnsi="Times New Roman" w:cs="Times New Roman"/>
          <w:b/>
          <w:i/>
          <w:sz w:val="24"/>
          <w:szCs w:val="24"/>
        </w:rPr>
      </w:pPr>
    </w:p>
    <w:p w14:paraId="4E2E624E" w14:textId="77777777" w:rsidR="002F6AEE" w:rsidRPr="00F440D3" w:rsidRDefault="002F6AEE" w:rsidP="00F440D3">
      <w:pPr>
        <w:rPr>
          <w:rFonts w:ascii="Times New Roman" w:hAnsi="Times New Roman" w:cs="Times New Roman"/>
          <w:color w:val="FFC000"/>
          <w:sz w:val="24"/>
          <w:szCs w:val="24"/>
        </w:rPr>
      </w:pPr>
    </w:p>
    <w:p w14:paraId="647E236D" w14:textId="77777777" w:rsidR="003050E5" w:rsidRPr="00F440D3" w:rsidRDefault="00E72BC9" w:rsidP="00F440D3">
      <w:pPr>
        <w:rPr>
          <w:rFonts w:ascii="Times New Roman" w:hAnsi="Times New Roman" w:cs="Times New Roman"/>
          <w:sz w:val="24"/>
          <w:szCs w:val="24"/>
        </w:rPr>
      </w:pPr>
      <w:r w:rsidRPr="00F440D3">
        <w:rPr>
          <w:rFonts w:ascii="Times New Roman" w:hAnsi="Times New Roman" w:cs="Times New Roman"/>
          <w:sz w:val="24"/>
          <w:szCs w:val="24"/>
        </w:rPr>
        <w:t xml:space="preserve">Il a </w:t>
      </w:r>
      <w:r w:rsidR="003050E5" w:rsidRPr="00F440D3">
        <w:rPr>
          <w:rFonts w:ascii="Times New Roman" w:hAnsi="Times New Roman" w:cs="Times New Roman"/>
          <w:sz w:val="24"/>
          <w:szCs w:val="24"/>
        </w:rPr>
        <w:t>pour objectif de prévenir les c</w:t>
      </w:r>
      <w:r w:rsidR="00404D43" w:rsidRPr="00F440D3">
        <w:rPr>
          <w:rFonts w:ascii="Times New Roman" w:hAnsi="Times New Roman" w:cs="Times New Roman"/>
          <w:sz w:val="24"/>
          <w:szCs w:val="24"/>
        </w:rPr>
        <w:t xml:space="preserve">onduites addictives et risques associés par des </w:t>
      </w:r>
      <w:r w:rsidR="00725D51" w:rsidRPr="00F440D3">
        <w:rPr>
          <w:rFonts w:ascii="Times New Roman" w:hAnsi="Times New Roman" w:cs="Times New Roman"/>
          <w:sz w:val="24"/>
          <w:szCs w:val="24"/>
        </w:rPr>
        <w:t xml:space="preserve">actions en </w:t>
      </w:r>
      <w:r w:rsidR="00404D43" w:rsidRPr="00F440D3">
        <w:rPr>
          <w:rFonts w:ascii="Times New Roman" w:hAnsi="Times New Roman" w:cs="Times New Roman"/>
          <w:sz w:val="24"/>
          <w:szCs w:val="24"/>
        </w:rPr>
        <w:t xml:space="preserve">milieu scolaire (écoles, collèges, lycées, CFA, …) ou auprès de publics ciblés (femmes, structures spécialisées), </w:t>
      </w:r>
      <w:r w:rsidR="00FB7E52" w:rsidRPr="00F440D3">
        <w:rPr>
          <w:rFonts w:ascii="Times New Roman" w:hAnsi="Times New Roman" w:cs="Times New Roman"/>
          <w:sz w:val="24"/>
          <w:szCs w:val="24"/>
        </w:rPr>
        <w:t>en</w:t>
      </w:r>
      <w:r w:rsidR="00404D43" w:rsidRPr="00F440D3">
        <w:rPr>
          <w:rFonts w:ascii="Times New Roman" w:hAnsi="Times New Roman" w:cs="Times New Roman"/>
          <w:sz w:val="24"/>
          <w:szCs w:val="24"/>
        </w:rPr>
        <w:t xml:space="preserve"> entreprises.</w:t>
      </w:r>
    </w:p>
    <w:p w14:paraId="5621F0C7" w14:textId="77777777" w:rsidR="00404D43" w:rsidRPr="00F440D3" w:rsidRDefault="00404D43" w:rsidP="00F440D3">
      <w:pPr>
        <w:rPr>
          <w:rFonts w:ascii="Times New Roman" w:hAnsi="Times New Roman" w:cs="Times New Roman"/>
          <w:sz w:val="24"/>
          <w:szCs w:val="24"/>
        </w:rPr>
      </w:pPr>
      <w:r w:rsidRPr="00F440D3">
        <w:rPr>
          <w:rFonts w:ascii="Times New Roman" w:hAnsi="Times New Roman" w:cs="Times New Roman"/>
          <w:sz w:val="24"/>
          <w:szCs w:val="24"/>
        </w:rPr>
        <w:t>Il forme également des professionnels intervenant auprès de public à risque pour devenir des acteurs de « première ligne ».</w:t>
      </w:r>
    </w:p>
    <w:p w14:paraId="53377DA1" w14:textId="5C176744" w:rsidR="00F440D3" w:rsidRPr="002F26D7" w:rsidRDefault="00F440D3" w:rsidP="00F440D3">
      <w:pPr>
        <w:rPr>
          <w:rFonts w:ascii="Times New Roman" w:hAnsi="Times New Roman" w:cs="Times New Roman"/>
          <w:b/>
          <w:sz w:val="24"/>
          <w:szCs w:val="24"/>
          <w:u w:val="single"/>
        </w:rPr>
      </w:pPr>
    </w:p>
    <w:p w14:paraId="12DB752A" w14:textId="17299629" w:rsidR="00F440D3" w:rsidRDefault="00F440D3" w:rsidP="00F440D3">
      <w:pPr>
        <w:rPr>
          <w:rFonts w:ascii="Times New Roman" w:hAnsi="Times New Roman" w:cs="Times New Roman"/>
          <w:b/>
          <w:sz w:val="24"/>
          <w:szCs w:val="24"/>
        </w:rPr>
      </w:pPr>
    </w:p>
    <w:p w14:paraId="31726462" w14:textId="0C81D401" w:rsidR="002F26D7" w:rsidRDefault="002F26D7" w:rsidP="00F440D3">
      <w:pPr>
        <w:rPr>
          <w:rFonts w:ascii="Times New Roman" w:hAnsi="Times New Roman" w:cs="Times New Roman"/>
          <w:b/>
          <w:sz w:val="24"/>
          <w:szCs w:val="24"/>
        </w:rPr>
      </w:pPr>
    </w:p>
    <w:p w14:paraId="6BAEDA04" w14:textId="77777777" w:rsidR="002F26D7" w:rsidRPr="00F440D3" w:rsidRDefault="002F26D7" w:rsidP="00F440D3">
      <w:pPr>
        <w:rPr>
          <w:rFonts w:ascii="Times New Roman" w:hAnsi="Times New Roman" w:cs="Times New Roman"/>
          <w:b/>
          <w:sz w:val="24"/>
          <w:szCs w:val="24"/>
        </w:rPr>
      </w:pPr>
    </w:p>
    <w:p w14:paraId="082A8069" w14:textId="77777777" w:rsidR="00F440D3" w:rsidRPr="00F440D3" w:rsidRDefault="00F440D3" w:rsidP="00F440D3">
      <w:pPr>
        <w:rPr>
          <w:rFonts w:ascii="Times New Roman" w:hAnsi="Times New Roman" w:cs="Times New Roman"/>
          <w:b/>
          <w:sz w:val="24"/>
          <w:szCs w:val="24"/>
        </w:rPr>
      </w:pPr>
    </w:p>
    <w:p w14:paraId="618CFFCE" w14:textId="77777777" w:rsidR="00F81A5B" w:rsidRPr="00F440D3" w:rsidRDefault="00F81A5B" w:rsidP="00F440D3">
      <w:pPr>
        <w:rPr>
          <w:rFonts w:ascii="Times New Roman" w:hAnsi="Times New Roman" w:cs="Times New Roman"/>
          <w:b/>
          <w:sz w:val="24"/>
          <w:szCs w:val="24"/>
        </w:rPr>
      </w:pPr>
      <w:r w:rsidRPr="00F440D3">
        <w:rPr>
          <w:rFonts w:ascii="Times New Roman" w:hAnsi="Times New Roman" w:cs="Times New Roman"/>
          <w:b/>
          <w:sz w:val="24"/>
          <w:szCs w:val="24"/>
        </w:rPr>
        <w:lastRenderedPageBreak/>
        <w:t>Modali</w:t>
      </w:r>
      <w:r w:rsidR="00B044F5" w:rsidRPr="00F440D3">
        <w:rPr>
          <w:rFonts w:ascii="Times New Roman" w:hAnsi="Times New Roman" w:cs="Times New Roman"/>
          <w:b/>
          <w:sz w:val="24"/>
          <w:szCs w:val="24"/>
        </w:rPr>
        <w:t>tés d’inscription et d’accueil.</w:t>
      </w:r>
    </w:p>
    <w:p w14:paraId="793E5C7F" w14:textId="77777777" w:rsidR="00F81A5B" w:rsidRPr="00F440D3" w:rsidRDefault="00F81A5B" w:rsidP="00F440D3">
      <w:pPr>
        <w:numPr>
          <w:ilvl w:val="0"/>
          <w:numId w:val="18"/>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Modalités d’inscription.</w:t>
      </w:r>
    </w:p>
    <w:p w14:paraId="686F6C18"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La prise en charge dans l’un des services du CSAPA est l’aboutissement d’une démarche volontaire, parfois initiée par un tiers mais pour autant totalement consentie par la personne concernée, que celle-ci soit mineure ou majeure.</w:t>
      </w:r>
    </w:p>
    <w:p w14:paraId="1592CD95"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 xml:space="preserve">A l’arrivée de la personne, il sera présenté le document individuel de prise en charge, la </w:t>
      </w:r>
      <w:r w:rsidR="00E72BC9" w:rsidRPr="00F440D3">
        <w:rPr>
          <w:rFonts w:ascii="Times New Roman" w:hAnsi="Times New Roman" w:cs="Times New Roman"/>
          <w:sz w:val="24"/>
          <w:szCs w:val="24"/>
        </w:rPr>
        <w:t>finalisation de ce</w:t>
      </w:r>
      <w:r w:rsidRPr="00F440D3">
        <w:rPr>
          <w:rFonts w:ascii="Times New Roman" w:hAnsi="Times New Roman" w:cs="Times New Roman"/>
          <w:sz w:val="24"/>
          <w:szCs w:val="24"/>
        </w:rPr>
        <w:t xml:space="preserve"> document sera envisagée dans les quinze jours qui suivent. En cas de minorité, ces documents seront aussi remis aux parents ou aux représentants légaux.</w:t>
      </w:r>
    </w:p>
    <w:p w14:paraId="3BE58015"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De même seront remis le livret d’accueil</w:t>
      </w:r>
      <w:r w:rsidR="00E72BC9" w:rsidRPr="00F440D3">
        <w:rPr>
          <w:rFonts w:ascii="Times New Roman" w:hAnsi="Times New Roman" w:cs="Times New Roman"/>
          <w:sz w:val="24"/>
          <w:szCs w:val="24"/>
        </w:rPr>
        <w:t xml:space="preserve"> dans lequel sont intégrés</w:t>
      </w:r>
      <w:r w:rsidRPr="00F440D3">
        <w:rPr>
          <w:rFonts w:ascii="Times New Roman" w:hAnsi="Times New Roman" w:cs="Times New Roman"/>
          <w:sz w:val="24"/>
          <w:szCs w:val="24"/>
        </w:rPr>
        <w:t xml:space="preserve"> le règlement de fonctionnement et les règles de vie du service. Durant les premières semaines du suivi, le projet d’accompagnement individuel sera élaboré en y associant la personne concernée. </w:t>
      </w:r>
    </w:p>
    <w:p w14:paraId="6E6F6CE2" w14:textId="77777777" w:rsidR="00F81A5B" w:rsidRPr="00F440D3" w:rsidRDefault="00F81A5B" w:rsidP="00F440D3">
      <w:pPr>
        <w:rPr>
          <w:rFonts w:ascii="Times New Roman" w:hAnsi="Times New Roman" w:cs="Times New Roman"/>
          <w:sz w:val="24"/>
          <w:szCs w:val="24"/>
        </w:rPr>
      </w:pPr>
    </w:p>
    <w:p w14:paraId="43B11057" w14:textId="77777777" w:rsidR="00F81A5B" w:rsidRPr="00F440D3" w:rsidRDefault="00F81A5B" w:rsidP="00F440D3">
      <w:pPr>
        <w:rPr>
          <w:rFonts w:ascii="Times New Roman" w:hAnsi="Times New Roman" w:cs="Times New Roman"/>
          <w:b/>
          <w:sz w:val="24"/>
          <w:szCs w:val="24"/>
        </w:rPr>
      </w:pPr>
      <w:r w:rsidRPr="00F440D3">
        <w:rPr>
          <w:rFonts w:ascii="Times New Roman" w:hAnsi="Times New Roman" w:cs="Times New Roman"/>
          <w:b/>
          <w:sz w:val="24"/>
          <w:szCs w:val="24"/>
        </w:rPr>
        <w:t>Les contrindications à l’accueil sur les services</w:t>
      </w:r>
      <w:r w:rsidR="00F440D3" w:rsidRPr="00F440D3">
        <w:rPr>
          <w:rFonts w:ascii="Times New Roman" w:hAnsi="Times New Roman" w:cs="Times New Roman"/>
          <w:b/>
          <w:sz w:val="24"/>
          <w:szCs w:val="24"/>
        </w:rPr>
        <w:t xml:space="preserve"> </w:t>
      </w:r>
      <w:r w:rsidRPr="00F440D3">
        <w:rPr>
          <w:rFonts w:ascii="Times New Roman" w:hAnsi="Times New Roman" w:cs="Times New Roman"/>
          <w:b/>
          <w:sz w:val="24"/>
          <w:szCs w:val="24"/>
        </w:rPr>
        <w:t>sont :</w:t>
      </w:r>
    </w:p>
    <w:p w14:paraId="7ACCA55B" w14:textId="77777777" w:rsidR="00F81A5B" w:rsidRPr="00F440D3" w:rsidRDefault="00F81A5B" w:rsidP="00F440D3">
      <w:pPr>
        <w:numPr>
          <w:ilvl w:val="0"/>
          <w:numId w:val="18"/>
        </w:numPr>
        <w:spacing w:line="240" w:lineRule="auto"/>
        <w:rPr>
          <w:rFonts w:ascii="Times New Roman" w:hAnsi="Times New Roman" w:cs="Times New Roman"/>
          <w:sz w:val="24"/>
          <w:szCs w:val="24"/>
        </w:rPr>
      </w:pPr>
      <w:r w:rsidRPr="00F440D3">
        <w:rPr>
          <w:rFonts w:ascii="Times New Roman" w:hAnsi="Times New Roman" w:cs="Times New Roman"/>
          <w:sz w:val="24"/>
          <w:szCs w:val="24"/>
        </w:rPr>
        <w:t xml:space="preserve">Les pathologies psychiatriques lourdes ne permettant pas la participation aux activités exigibles dans le cadre du </w:t>
      </w:r>
      <w:r w:rsidR="00F440D3" w:rsidRPr="00F440D3">
        <w:rPr>
          <w:rFonts w:ascii="Times New Roman" w:hAnsi="Times New Roman" w:cs="Times New Roman"/>
          <w:sz w:val="24"/>
          <w:szCs w:val="24"/>
        </w:rPr>
        <w:t>projet d’accompagnement individualisé</w:t>
      </w:r>
      <w:r w:rsidRPr="00F440D3">
        <w:rPr>
          <w:rFonts w:ascii="Times New Roman" w:hAnsi="Times New Roman" w:cs="Times New Roman"/>
          <w:sz w:val="24"/>
          <w:szCs w:val="24"/>
        </w:rPr>
        <w:t>.</w:t>
      </w:r>
    </w:p>
    <w:p w14:paraId="17F08667" w14:textId="77777777" w:rsidR="00F81A5B" w:rsidRPr="00F440D3" w:rsidRDefault="00F81A5B" w:rsidP="00F440D3">
      <w:pPr>
        <w:numPr>
          <w:ilvl w:val="0"/>
          <w:numId w:val="18"/>
        </w:numPr>
        <w:spacing w:line="240" w:lineRule="auto"/>
        <w:rPr>
          <w:rFonts w:ascii="Times New Roman" w:hAnsi="Times New Roman" w:cs="Times New Roman"/>
          <w:sz w:val="24"/>
          <w:szCs w:val="24"/>
        </w:rPr>
      </w:pPr>
      <w:r w:rsidRPr="00F440D3">
        <w:rPr>
          <w:rFonts w:ascii="Times New Roman" w:hAnsi="Times New Roman" w:cs="Times New Roman"/>
          <w:sz w:val="24"/>
          <w:szCs w:val="24"/>
        </w:rPr>
        <w:t>La dépendance physique aux drogues n’ayant pas fait l’objet d’un protocole médical.</w:t>
      </w:r>
    </w:p>
    <w:p w14:paraId="0160D817" w14:textId="77777777" w:rsidR="00F81A5B" w:rsidRPr="00F440D3" w:rsidRDefault="00F81A5B" w:rsidP="00F440D3">
      <w:pPr>
        <w:numPr>
          <w:ilvl w:val="0"/>
          <w:numId w:val="18"/>
        </w:numPr>
        <w:spacing w:line="240" w:lineRule="auto"/>
        <w:rPr>
          <w:rFonts w:ascii="Times New Roman" w:hAnsi="Times New Roman" w:cs="Times New Roman"/>
          <w:sz w:val="24"/>
          <w:szCs w:val="24"/>
        </w:rPr>
      </w:pPr>
      <w:r w:rsidRPr="00F440D3">
        <w:rPr>
          <w:rFonts w:ascii="Times New Roman" w:hAnsi="Times New Roman" w:cs="Times New Roman"/>
          <w:sz w:val="24"/>
          <w:szCs w:val="24"/>
        </w:rPr>
        <w:t xml:space="preserve">La non-adhésion aux règles de vie </w:t>
      </w:r>
      <w:r w:rsidR="00F440D3" w:rsidRPr="00F440D3">
        <w:rPr>
          <w:rFonts w:ascii="Times New Roman" w:hAnsi="Times New Roman" w:cs="Times New Roman"/>
          <w:sz w:val="24"/>
          <w:szCs w:val="24"/>
        </w:rPr>
        <w:t>du service</w:t>
      </w:r>
      <w:r w:rsidRPr="00F440D3">
        <w:rPr>
          <w:rFonts w:ascii="Times New Roman" w:hAnsi="Times New Roman" w:cs="Times New Roman"/>
          <w:sz w:val="24"/>
          <w:szCs w:val="24"/>
        </w:rPr>
        <w:t>.</w:t>
      </w:r>
    </w:p>
    <w:p w14:paraId="7B4EA672" w14:textId="77777777" w:rsidR="00F81A5B" w:rsidRPr="00F440D3" w:rsidRDefault="00F81A5B" w:rsidP="00F440D3">
      <w:pPr>
        <w:numPr>
          <w:ilvl w:val="0"/>
          <w:numId w:val="18"/>
        </w:numPr>
        <w:spacing w:line="240" w:lineRule="auto"/>
        <w:rPr>
          <w:rFonts w:ascii="Times New Roman" w:hAnsi="Times New Roman" w:cs="Times New Roman"/>
          <w:sz w:val="24"/>
          <w:szCs w:val="24"/>
        </w:rPr>
      </w:pPr>
      <w:r w:rsidRPr="00F440D3">
        <w:rPr>
          <w:rFonts w:ascii="Times New Roman" w:hAnsi="Times New Roman" w:cs="Times New Roman"/>
          <w:sz w:val="24"/>
          <w:szCs w:val="24"/>
        </w:rPr>
        <w:t>Les refus d’implication de l’usager concerné dans le processus de soin.</w:t>
      </w:r>
    </w:p>
    <w:p w14:paraId="1354572F" w14:textId="77777777" w:rsidR="00F81A5B" w:rsidRPr="00F440D3" w:rsidRDefault="00F81A5B" w:rsidP="00F440D3">
      <w:pPr>
        <w:numPr>
          <w:ilvl w:val="0"/>
          <w:numId w:val="19"/>
        </w:numPr>
        <w:spacing w:line="240" w:lineRule="auto"/>
        <w:rPr>
          <w:rFonts w:ascii="Times New Roman" w:hAnsi="Times New Roman" w:cs="Times New Roman"/>
          <w:sz w:val="24"/>
          <w:szCs w:val="24"/>
        </w:rPr>
      </w:pPr>
      <w:r w:rsidRPr="00F440D3">
        <w:rPr>
          <w:rFonts w:ascii="Times New Roman" w:hAnsi="Times New Roman" w:cs="Times New Roman"/>
          <w:sz w:val="24"/>
          <w:szCs w:val="24"/>
        </w:rPr>
        <w:t>Les états limites provoqués ou non par un usage massif de produits psychotropes se traduisant par des attitudes, des propos ou des comportements pouvant mettre en danger les personnes ou les biens.</w:t>
      </w:r>
    </w:p>
    <w:p w14:paraId="25A15727" w14:textId="77777777" w:rsidR="00F81A5B" w:rsidRPr="00F440D3" w:rsidRDefault="00F81A5B" w:rsidP="00F440D3">
      <w:pPr>
        <w:rPr>
          <w:rFonts w:ascii="Times New Roman" w:hAnsi="Times New Roman" w:cs="Times New Roman"/>
          <w:sz w:val="24"/>
          <w:szCs w:val="24"/>
        </w:rPr>
      </w:pPr>
    </w:p>
    <w:p w14:paraId="39994C09" w14:textId="77777777" w:rsidR="00F81A5B" w:rsidRPr="00F440D3" w:rsidRDefault="00F81A5B" w:rsidP="00F440D3">
      <w:pPr>
        <w:pStyle w:val="Paragraphedeliste"/>
        <w:numPr>
          <w:ilvl w:val="0"/>
          <w:numId w:val="19"/>
        </w:numPr>
        <w:rPr>
          <w:rFonts w:ascii="Times New Roman" w:hAnsi="Times New Roman" w:cs="Times New Roman"/>
          <w:b/>
          <w:sz w:val="24"/>
          <w:szCs w:val="24"/>
        </w:rPr>
      </w:pPr>
      <w:r w:rsidRPr="00F440D3">
        <w:rPr>
          <w:rFonts w:ascii="Times New Roman" w:hAnsi="Times New Roman" w:cs="Times New Roman"/>
          <w:b/>
          <w:sz w:val="24"/>
          <w:szCs w:val="24"/>
        </w:rPr>
        <w:t>Les modalités d’accueil individualisé.</w:t>
      </w:r>
    </w:p>
    <w:p w14:paraId="4906B914"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 CSAPA</w:t>
      </w:r>
      <w:r w:rsidR="0029219B" w:rsidRPr="00F440D3">
        <w:rPr>
          <w:rFonts w:ascii="Times New Roman" w:hAnsi="Times New Roman" w:cs="Times New Roman"/>
          <w:sz w:val="24"/>
          <w:szCs w:val="24"/>
        </w:rPr>
        <w:t xml:space="preserve"> géré par le CICAT </w:t>
      </w:r>
      <w:r w:rsidRPr="00F440D3">
        <w:rPr>
          <w:rFonts w:ascii="Times New Roman" w:hAnsi="Times New Roman" w:cs="Times New Roman"/>
          <w:sz w:val="24"/>
          <w:szCs w:val="24"/>
        </w:rPr>
        <w:t>est financé afin que les usagers de produits psychotropes licites ou illicites, comme le stipule la loi du 31 décembre 1970 relative aux infractions à la législation sur les stupéfiants, bénéficie</w:t>
      </w:r>
      <w:r w:rsidR="00F440D3" w:rsidRPr="00F440D3">
        <w:rPr>
          <w:rFonts w:ascii="Times New Roman" w:hAnsi="Times New Roman" w:cs="Times New Roman"/>
          <w:sz w:val="24"/>
          <w:szCs w:val="24"/>
        </w:rPr>
        <w:t>nt</w:t>
      </w:r>
      <w:r w:rsidRPr="00F440D3">
        <w:rPr>
          <w:rFonts w:ascii="Times New Roman" w:hAnsi="Times New Roman" w:cs="Times New Roman"/>
          <w:sz w:val="24"/>
          <w:szCs w:val="24"/>
        </w:rPr>
        <w:t xml:space="preserve"> d’une prise en charge gratuite. </w:t>
      </w:r>
    </w:p>
    <w:p w14:paraId="21F71CDE"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L’établissement ne garantit pas les frais de déplacement</w:t>
      </w:r>
      <w:r w:rsidR="0029219B" w:rsidRPr="00F440D3">
        <w:rPr>
          <w:rFonts w:ascii="Times New Roman" w:hAnsi="Times New Roman" w:cs="Times New Roman"/>
          <w:sz w:val="24"/>
          <w:szCs w:val="24"/>
        </w:rPr>
        <w:t>.</w:t>
      </w:r>
    </w:p>
    <w:p w14:paraId="201B3A01" w14:textId="77777777" w:rsidR="00F81A5B" w:rsidRPr="00F440D3" w:rsidRDefault="00F81A5B" w:rsidP="00F440D3">
      <w:pPr>
        <w:rPr>
          <w:rFonts w:ascii="Times New Roman" w:hAnsi="Times New Roman" w:cs="Times New Roman"/>
          <w:sz w:val="24"/>
          <w:szCs w:val="24"/>
        </w:rPr>
      </w:pPr>
    </w:p>
    <w:p w14:paraId="4F8D0B88" w14:textId="77777777" w:rsidR="00F81A5B" w:rsidRPr="00F440D3" w:rsidRDefault="00F81A5B" w:rsidP="00F440D3">
      <w:pPr>
        <w:pStyle w:val="Paragraphedeliste"/>
        <w:numPr>
          <w:ilvl w:val="0"/>
          <w:numId w:val="25"/>
        </w:numPr>
        <w:rPr>
          <w:rFonts w:ascii="Times New Roman" w:hAnsi="Times New Roman" w:cs="Times New Roman"/>
          <w:b/>
          <w:sz w:val="24"/>
          <w:szCs w:val="24"/>
        </w:rPr>
      </w:pPr>
      <w:r w:rsidRPr="00F440D3">
        <w:rPr>
          <w:rFonts w:ascii="Times New Roman" w:hAnsi="Times New Roman" w:cs="Times New Roman"/>
          <w:b/>
          <w:sz w:val="24"/>
          <w:szCs w:val="24"/>
        </w:rPr>
        <w:t>Les modalités de l’accueil de jour.</w:t>
      </w:r>
    </w:p>
    <w:p w14:paraId="71005212"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 xml:space="preserve">L’accueil de jour est gratuit, les usagers le souhaitant peuvent bénéficier de l’anonymat. </w:t>
      </w:r>
    </w:p>
    <w:p w14:paraId="34596B6F" w14:textId="77777777" w:rsidR="0029219B" w:rsidRPr="00F440D3" w:rsidRDefault="0029219B" w:rsidP="00F440D3">
      <w:pPr>
        <w:rPr>
          <w:rFonts w:ascii="Times New Roman" w:hAnsi="Times New Roman" w:cs="Times New Roman"/>
          <w:sz w:val="24"/>
          <w:szCs w:val="24"/>
        </w:rPr>
      </w:pPr>
    </w:p>
    <w:p w14:paraId="657B5491" w14:textId="77777777" w:rsidR="0029219B" w:rsidRPr="00F440D3" w:rsidRDefault="0029219B" w:rsidP="00F440D3">
      <w:pPr>
        <w:pStyle w:val="Paragraphedeliste"/>
        <w:numPr>
          <w:ilvl w:val="0"/>
          <w:numId w:val="25"/>
        </w:numPr>
        <w:rPr>
          <w:rFonts w:ascii="Times New Roman" w:hAnsi="Times New Roman" w:cs="Times New Roman"/>
          <w:b/>
          <w:sz w:val="24"/>
          <w:szCs w:val="24"/>
        </w:rPr>
      </w:pPr>
      <w:r w:rsidRPr="00F440D3">
        <w:rPr>
          <w:rFonts w:ascii="Times New Roman" w:hAnsi="Times New Roman" w:cs="Times New Roman"/>
          <w:b/>
          <w:sz w:val="24"/>
          <w:szCs w:val="24"/>
        </w:rPr>
        <w:t>La réduction des risques et des dommages infectieux.</w:t>
      </w:r>
    </w:p>
    <w:p w14:paraId="4768374F" w14:textId="77777777" w:rsidR="0029219B" w:rsidRPr="00F440D3" w:rsidRDefault="0029219B" w:rsidP="00F440D3">
      <w:pPr>
        <w:rPr>
          <w:rFonts w:ascii="Times New Roman" w:hAnsi="Times New Roman" w:cs="Times New Roman"/>
          <w:sz w:val="24"/>
          <w:szCs w:val="24"/>
        </w:rPr>
      </w:pPr>
      <w:r w:rsidRPr="00F440D3">
        <w:rPr>
          <w:rFonts w:ascii="Times New Roman" w:hAnsi="Times New Roman" w:cs="Times New Roman"/>
          <w:sz w:val="24"/>
          <w:szCs w:val="24"/>
        </w:rPr>
        <w:t>A CHARTRES, à DREUX et à CHATEAUDUN des matériels stériles d’injection ou de SNIFF sont proposés en accès libre dans le hall d’accueil. Les professionnels ont à disposition ces matériels dans leurs bureaux pour les personnes qui en feraient la demande.</w:t>
      </w:r>
    </w:p>
    <w:p w14:paraId="041EBC7A" w14:textId="77777777" w:rsidR="00F81A5B" w:rsidRPr="00F440D3" w:rsidRDefault="00F81A5B" w:rsidP="00F440D3">
      <w:pPr>
        <w:rPr>
          <w:rFonts w:ascii="Times New Roman" w:hAnsi="Times New Roman" w:cs="Times New Roman"/>
          <w:sz w:val="24"/>
          <w:szCs w:val="24"/>
        </w:rPr>
      </w:pPr>
    </w:p>
    <w:p w14:paraId="2A314194" w14:textId="77777777" w:rsidR="00F81A5B" w:rsidRPr="00F440D3" w:rsidRDefault="00F81A5B" w:rsidP="00F440D3">
      <w:pPr>
        <w:rPr>
          <w:rFonts w:ascii="Times New Roman" w:hAnsi="Times New Roman" w:cs="Times New Roman"/>
          <w:b/>
          <w:sz w:val="24"/>
          <w:szCs w:val="24"/>
        </w:rPr>
      </w:pPr>
      <w:r w:rsidRPr="00F440D3">
        <w:rPr>
          <w:rFonts w:ascii="Times New Roman" w:hAnsi="Times New Roman" w:cs="Times New Roman"/>
          <w:sz w:val="24"/>
          <w:szCs w:val="24"/>
        </w:rPr>
        <w:br w:type="page"/>
      </w:r>
      <w:r w:rsidRPr="00F440D3">
        <w:rPr>
          <w:rFonts w:ascii="Times New Roman" w:hAnsi="Times New Roman" w:cs="Times New Roman"/>
          <w:b/>
          <w:sz w:val="24"/>
          <w:szCs w:val="24"/>
        </w:rPr>
        <w:lastRenderedPageBreak/>
        <w:t>Le droit à l’expression et à la participation.</w:t>
      </w:r>
    </w:p>
    <w:p w14:paraId="3EAD9984" w14:textId="77777777" w:rsidR="00F81A5B" w:rsidRPr="00F440D3" w:rsidRDefault="00F81A5B" w:rsidP="00F440D3">
      <w:pPr>
        <w:rPr>
          <w:rFonts w:ascii="Times New Roman" w:hAnsi="Times New Roman" w:cs="Times New Roman"/>
          <w:sz w:val="24"/>
          <w:szCs w:val="24"/>
        </w:rPr>
      </w:pPr>
    </w:p>
    <w:p w14:paraId="24E7331F" w14:textId="77777777" w:rsidR="00F81A5B" w:rsidRPr="00F440D3" w:rsidRDefault="00F81A5B" w:rsidP="00F440D3">
      <w:pPr>
        <w:pStyle w:val="Paragraphedeliste"/>
        <w:numPr>
          <w:ilvl w:val="0"/>
          <w:numId w:val="25"/>
        </w:numPr>
        <w:rPr>
          <w:rFonts w:ascii="Times New Roman" w:hAnsi="Times New Roman" w:cs="Times New Roman"/>
          <w:b/>
          <w:sz w:val="24"/>
          <w:szCs w:val="24"/>
        </w:rPr>
      </w:pPr>
      <w:r w:rsidRPr="00F440D3">
        <w:rPr>
          <w:rFonts w:ascii="Times New Roman" w:hAnsi="Times New Roman" w:cs="Times New Roman"/>
          <w:b/>
          <w:sz w:val="24"/>
          <w:szCs w:val="24"/>
        </w:rPr>
        <w:t>L’enquête de satisfaction.</w:t>
      </w:r>
    </w:p>
    <w:p w14:paraId="54A101C1"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 xml:space="preserve">Conformément aux dispositions du code de l’action sociale et des familles le CSAPA a mis en place une enquête annuelle de satisfaction qui se tient chaque année du </w:t>
      </w:r>
      <w:r w:rsidR="0029219B" w:rsidRPr="00F440D3">
        <w:rPr>
          <w:rFonts w:ascii="Times New Roman" w:hAnsi="Times New Roman" w:cs="Times New Roman"/>
          <w:sz w:val="24"/>
          <w:szCs w:val="24"/>
        </w:rPr>
        <w:t>1er</w:t>
      </w:r>
      <w:r w:rsidRPr="00F440D3">
        <w:rPr>
          <w:rFonts w:ascii="Times New Roman" w:hAnsi="Times New Roman" w:cs="Times New Roman"/>
          <w:sz w:val="24"/>
          <w:szCs w:val="24"/>
        </w:rPr>
        <w:t xml:space="preserve"> au 30 novembre. Après analyse des résultats ceux-ci sont affichés dans les différents services accompagnés des axes d’amélioration.</w:t>
      </w:r>
      <w:r w:rsidR="0029219B" w:rsidRPr="00F440D3">
        <w:rPr>
          <w:rFonts w:ascii="Times New Roman" w:hAnsi="Times New Roman" w:cs="Times New Roman"/>
          <w:sz w:val="24"/>
          <w:szCs w:val="24"/>
        </w:rPr>
        <w:t xml:space="preserve"> Ces derniers seront eux-mêmes évalués lors de l’enquête à N+1.</w:t>
      </w:r>
    </w:p>
    <w:p w14:paraId="3FCD2C9E" w14:textId="77777777" w:rsidR="00F81A5B" w:rsidRPr="00F440D3" w:rsidRDefault="00F81A5B" w:rsidP="00F440D3">
      <w:pPr>
        <w:rPr>
          <w:rFonts w:ascii="Times New Roman" w:hAnsi="Times New Roman" w:cs="Times New Roman"/>
          <w:sz w:val="24"/>
          <w:szCs w:val="24"/>
        </w:rPr>
      </w:pPr>
    </w:p>
    <w:p w14:paraId="3D358BA1" w14:textId="77777777" w:rsidR="00F81A5B" w:rsidRPr="00F440D3" w:rsidRDefault="00F81A5B" w:rsidP="00F440D3">
      <w:pPr>
        <w:rPr>
          <w:rFonts w:ascii="Times New Roman" w:hAnsi="Times New Roman" w:cs="Times New Roman"/>
          <w:sz w:val="24"/>
          <w:szCs w:val="24"/>
        </w:rPr>
      </w:pPr>
    </w:p>
    <w:p w14:paraId="4A3A7E59" w14:textId="77777777" w:rsidR="00F81A5B" w:rsidRPr="00F440D3" w:rsidRDefault="00F81A5B" w:rsidP="00F440D3">
      <w:pPr>
        <w:pStyle w:val="Paragraphedeliste"/>
        <w:numPr>
          <w:ilvl w:val="0"/>
          <w:numId w:val="25"/>
        </w:numPr>
        <w:rPr>
          <w:rFonts w:ascii="Times New Roman" w:hAnsi="Times New Roman" w:cs="Times New Roman"/>
          <w:b/>
          <w:sz w:val="24"/>
          <w:szCs w:val="24"/>
        </w:rPr>
      </w:pPr>
      <w:r w:rsidRPr="00F440D3">
        <w:rPr>
          <w:rFonts w:ascii="Times New Roman" w:hAnsi="Times New Roman" w:cs="Times New Roman"/>
          <w:b/>
          <w:sz w:val="24"/>
          <w:szCs w:val="24"/>
        </w:rPr>
        <w:t>Le droit à l’interpellation.</w:t>
      </w:r>
    </w:p>
    <w:p w14:paraId="410DF486"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 xml:space="preserve">En cas de différent sur une décision prise par l’équipe </w:t>
      </w:r>
      <w:r w:rsidR="0029219B" w:rsidRPr="00F440D3">
        <w:rPr>
          <w:rFonts w:ascii="Times New Roman" w:hAnsi="Times New Roman" w:cs="Times New Roman"/>
          <w:sz w:val="24"/>
          <w:szCs w:val="24"/>
        </w:rPr>
        <w:t>pluridisciplinaire</w:t>
      </w:r>
      <w:r w:rsidRPr="00F440D3">
        <w:rPr>
          <w:rFonts w:ascii="Times New Roman" w:hAnsi="Times New Roman" w:cs="Times New Roman"/>
          <w:sz w:val="24"/>
          <w:szCs w:val="24"/>
        </w:rPr>
        <w:t xml:space="preserve">  du service le concernant, l’usager ou ses représentants, peuvent s’adresser au directeur en vue d’un réexamen de sa situation.</w:t>
      </w:r>
    </w:p>
    <w:p w14:paraId="4F6A8A80"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 xml:space="preserve">En cas de différent persistant avec l’établissement, toute personne </w:t>
      </w:r>
      <w:r w:rsidR="0029219B" w:rsidRPr="00F440D3">
        <w:rPr>
          <w:rFonts w:ascii="Times New Roman" w:hAnsi="Times New Roman" w:cs="Times New Roman"/>
          <w:sz w:val="24"/>
          <w:szCs w:val="24"/>
        </w:rPr>
        <w:t>accompagnée</w:t>
      </w:r>
      <w:r w:rsidRPr="00F440D3">
        <w:rPr>
          <w:rFonts w:ascii="Times New Roman" w:hAnsi="Times New Roman" w:cs="Times New Roman"/>
          <w:sz w:val="24"/>
          <w:szCs w:val="24"/>
        </w:rPr>
        <w:t xml:space="preserve"> ou son représentant légal peut faire appel en vue de l’aider à faire valoir ses droits à une personne qualifiée qu’elle choisit sur une liste conjointement établie par le Préfet, le Président du Conseil Départemental et le Directeur Général de L’Agence Régional de Santé.</w:t>
      </w:r>
    </w:p>
    <w:p w14:paraId="455037D3"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La personne qualifiée rend compte de ses interventions aux autorités chargées du contrôle des établissements ou services concernées, à l’intéressé ou à son représentant légal dans les conditions fixées par décret en Conseil d’Etat.</w:t>
      </w:r>
    </w:p>
    <w:p w14:paraId="317A8600" w14:textId="77777777" w:rsidR="00F81A5B" w:rsidRPr="00F440D3" w:rsidRDefault="00F81A5B" w:rsidP="00F440D3">
      <w:pPr>
        <w:rPr>
          <w:rFonts w:ascii="Times New Roman" w:hAnsi="Times New Roman" w:cs="Times New Roman"/>
          <w:sz w:val="24"/>
          <w:szCs w:val="24"/>
        </w:rPr>
      </w:pPr>
    </w:p>
    <w:p w14:paraId="44737A80"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 CSAPA s’engage à porter cette liste à la connaissance des personnes accueillies par voie d’affichage dans tous les services fréquentés par les usagers.</w:t>
      </w:r>
    </w:p>
    <w:p w14:paraId="1D2F6BCD" w14:textId="77777777" w:rsidR="00F81A5B" w:rsidRPr="00F440D3" w:rsidRDefault="00F81A5B" w:rsidP="00F440D3">
      <w:pPr>
        <w:rPr>
          <w:rFonts w:ascii="Times New Roman" w:hAnsi="Times New Roman" w:cs="Times New Roman"/>
          <w:sz w:val="24"/>
          <w:szCs w:val="24"/>
        </w:rPr>
      </w:pPr>
    </w:p>
    <w:p w14:paraId="3F474F25" w14:textId="77777777" w:rsidR="00F81A5B" w:rsidRPr="00F440D3" w:rsidRDefault="00F81A5B" w:rsidP="00F440D3">
      <w:pPr>
        <w:rPr>
          <w:rFonts w:ascii="Times New Roman" w:hAnsi="Times New Roman" w:cs="Times New Roman"/>
          <w:sz w:val="24"/>
          <w:szCs w:val="24"/>
        </w:rPr>
      </w:pPr>
    </w:p>
    <w:p w14:paraId="2DB416B5" w14:textId="77777777" w:rsidR="00F81A5B" w:rsidRPr="00F440D3" w:rsidRDefault="00F81A5B" w:rsidP="00F440D3">
      <w:pPr>
        <w:rPr>
          <w:rFonts w:ascii="Times New Roman" w:hAnsi="Times New Roman" w:cs="Times New Roman"/>
          <w:sz w:val="24"/>
          <w:szCs w:val="24"/>
        </w:rPr>
      </w:pPr>
    </w:p>
    <w:p w14:paraId="70D7F68B" w14:textId="77777777" w:rsidR="00F81A5B" w:rsidRPr="00F440D3" w:rsidRDefault="00F81A5B" w:rsidP="00F440D3">
      <w:pPr>
        <w:rPr>
          <w:rFonts w:ascii="Times New Roman" w:hAnsi="Times New Roman" w:cs="Times New Roman"/>
          <w:sz w:val="24"/>
          <w:szCs w:val="24"/>
        </w:rPr>
      </w:pPr>
    </w:p>
    <w:p w14:paraId="281A15B4" w14:textId="77777777" w:rsidR="00F81A5B" w:rsidRPr="00F440D3" w:rsidRDefault="00F81A5B" w:rsidP="00F440D3">
      <w:pPr>
        <w:rPr>
          <w:rFonts w:ascii="Times New Roman" w:hAnsi="Times New Roman" w:cs="Times New Roman"/>
          <w:sz w:val="24"/>
          <w:szCs w:val="24"/>
        </w:rPr>
      </w:pPr>
    </w:p>
    <w:p w14:paraId="0BBF60C0" w14:textId="77777777" w:rsidR="00F81A5B" w:rsidRPr="00F440D3" w:rsidRDefault="00F81A5B" w:rsidP="00F440D3">
      <w:pPr>
        <w:rPr>
          <w:rFonts w:ascii="Times New Roman" w:hAnsi="Times New Roman" w:cs="Times New Roman"/>
          <w:sz w:val="24"/>
          <w:szCs w:val="24"/>
        </w:rPr>
      </w:pPr>
    </w:p>
    <w:p w14:paraId="47EF6EBB" w14:textId="77777777" w:rsidR="00F81A5B" w:rsidRPr="00F440D3" w:rsidRDefault="00F81A5B" w:rsidP="00F440D3">
      <w:pPr>
        <w:rPr>
          <w:rFonts w:ascii="Times New Roman" w:hAnsi="Times New Roman" w:cs="Times New Roman"/>
          <w:sz w:val="24"/>
          <w:szCs w:val="24"/>
        </w:rPr>
      </w:pPr>
    </w:p>
    <w:p w14:paraId="4777D2A0" w14:textId="77777777" w:rsidR="00F81A5B" w:rsidRPr="00F440D3" w:rsidRDefault="00F81A5B" w:rsidP="00F440D3">
      <w:pPr>
        <w:rPr>
          <w:rFonts w:ascii="Times New Roman" w:hAnsi="Times New Roman" w:cs="Times New Roman"/>
          <w:sz w:val="24"/>
          <w:szCs w:val="24"/>
        </w:rPr>
      </w:pPr>
    </w:p>
    <w:p w14:paraId="5AD82408" w14:textId="77777777" w:rsidR="00F81A5B" w:rsidRPr="00F440D3" w:rsidRDefault="00F81A5B" w:rsidP="00F440D3">
      <w:pPr>
        <w:rPr>
          <w:rFonts w:ascii="Times New Roman" w:hAnsi="Times New Roman" w:cs="Times New Roman"/>
          <w:sz w:val="24"/>
          <w:szCs w:val="24"/>
        </w:rPr>
      </w:pPr>
    </w:p>
    <w:p w14:paraId="30EB33EE" w14:textId="77777777" w:rsidR="00F81A5B" w:rsidRPr="00F440D3" w:rsidRDefault="00F81A5B" w:rsidP="00F440D3">
      <w:pPr>
        <w:rPr>
          <w:rFonts w:ascii="Times New Roman" w:hAnsi="Times New Roman" w:cs="Times New Roman"/>
          <w:sz w:val="24"/>
          <w:szCs w:val="24"/>
        </w:rPr>
      </w:pPr>
    </w:p>
    <w:p w14:paraId="4A33EFF3" w14:textId="77777777" w:rsidR="00F81A5B" w:rsidRPr="00F440D3" w:rsidRDefault="00F81A5B" w:rsidP="00F440D3">
      <w:pPr>
        <w:rPr>
          <w:rFonts w:ascii="Times New Roman" w:hAnsi="Times New Roman" w:cs="Times New Roman"/>
          <w:sz w:val="24"/>
          <w:szCs w:val="24"/>
        </w:rPr>
      </w:pPr>
    </w:p>
    <w:p w14:paraId="458929D9" w14:textId="77777777" w:rsidR="00F81A5B" w:rsidRPr="00F440D3" w:rsidRDefault="00F81A5B" w:rsidP="00F440D3">
      <w:pPr>
        <w:rPr>
          <w:rFonts w:ascii="Times New Roman" w:hAnsi="Times New Roman" w:cs="Times New Roman"/>
          <w:sz w:val="24"/>
          <w:szCs w:val="24"/>
        </w:rPr>
      </w:pPr>
    </w:p>
    <w:p w14:paraId="3A174B3D" w14:textId="77777777" w:rsidR="00F81A5B" w:rsidRPr="00F440D3" w:rsidRDefault="00F81A5B" w:rsidP="00F440D3">
      <w:pPr>
        <w:rPr>
          <w:rFonts w:ascii="Times New Roman" w:hAnsi="Times New Roman" w:cs="Times New Roman"/>
          <w:sz w:val="24"/>
          <w:szCs w:val="24"/>
        </w:rPr>
      </w:pPr>
    </w:p>
    <w:p w14:paraId="2AAE4219" w14:textId="77777777" w:rsidR="00F81A5B" w:rsidRPr="00F440D3" w:rsidRDefault="00F81A5B" w:rsidP="00F440D3">
      <w:pPr>
        <w:rPr>
          <w:rFonts w:ascii="Times New Roman" w:hAnsi="Times New Roman" w:cs="Times New Roman"/>
          <w:sz w:val="24"/>
          <w:szCs w:val="24"/>
        </w:rPr>
      </w:pPr>
    </w:p>
    <w:p w14:paraId="7A2A71E0" w14:textId="77777777" w:rsidR="00F81A5B" w:rsidRPr="00F440D3" w:rsidRDefault="00F81A5B" w:rsidP="00F440D3">
      <w:pPr>
        <w:rPr>
          <w:rFonts w:ascii="Times New Roman" w:hAnsi="Times New Roman" w:cs="Times New Roman"/>
          <w:sz w:val="24"/>
          <w:szCs w:val="24"/>
        </w:rPr>
      </w:pPr>
    </w:p>
    <w:p w14:paraId="495F9270" w14:textId="77777777" w:rsidR="00F81A5B" w:rsidRPr="00F440D3" w:rsidRDefault="00F81A5B" w:rsidP="00F440D3">
      <w:pPr>
        <w:rPr>
          <w:rFonts w:ascii="Times New Roman" w:hAnsi="Times New Roman" w:cs="Times New Roman"/>
          <w:sz w:val="24"/>
          <w:szCs w:val="24"/>
        </w:rPr>
      </w:pPr>
    </w:p>
    <w:p w14:paraId="7281BA76" w14:textId="77777777" w:rsidR="00F81A5B" w:rsidRPr="00F440D3" w:rsidRDefault="00F81A5B" w:rsidP="00F440D3">
      <w:pPr>
        <w:rPr>
          <w:rFonts w:ascii="Times New Roman" w:hAnsi="Times New Roman" w:cs="Times New Roman"/>
          <w:sz w:val="24"/>
          <w:szCs w:val="24"/>
        </w:rPr>
      </w:pPr>
    </w:p>
    <w:p w14:paraId="75DB30A8" w14:textId="77777777" w:rsidR="00F81A5B" w:rsidRPr="00F440D3" w:rsidRDefault="00F81A5B" w:rsidP="00F440D3">
      <w:pPr>
        <w:rPr>
          <w:rFonts w:ascii="Times New Roman" w:hAnsi="Times New Roman" w:cs="Times New Roman"/>
          <w:sz w:val="24"/>
          <w:szCs w:val="24"/>
        </w:rPr>
      </w:pPr>
    </w:p>
    <w:p w14:paraId="74E69D88" w14:textId="77777777" w:rsidR="00F81A5B" w:rsidRPr="00F440D3" w:rsidRDefault="00F81A5B" w:rsidP="00F440D3">
      <w:pPr>
        <w:rPr>
          <w:rFonts w:ascii="Times New Roman" w:hAnsi="Times New Roman" w:cs="Times New Roman"/>
          <w:sz w:val="24"/>
          <w:szCs w:val="24"/>
        </w:rPr>
      </w:pPr>
    </w:p>
    <w:p w14:paraId="4E365807" w14:textId="77777777" w:rsidR="00F81A5B" w:rsidRPr="00F440D3" w:rsidRDefault="00F81A5B" w:rsidP="00F440D3">
      <w:pPr>
        <w:rPr>
          <w:rFonts w:ascii="Times New Roman" w:hAnsi="Times New Roman" w:cs="Times New Roman"/>
          <w:sz w:val="24"/>
          <w:szCs w:val="24"/>
        </w:rPr>
      </w:pPr>
    </w:p>
    <w:p w14:paraId="15DBD47F" w14:textId="77777777" w:rsidR="00F81A5B" w:rsidRPr="00F440D3" w:rsidRDefault="00F81A5B" w:rsidP="00F440D3">
      <w:pPr>
        <w:rPr>
          <w:rFonts w:ascii="Times New Roman" w:hAnsi="Times New Roman" w:cs="Times New Roman"/>
          <w:sz w:val="24"/>
          <w:szCs w:val="24"/>
        </w:rPr>
      </w:pPr>
    </w:p>
    <w:p w14:paraId="2D73B859" w14:textId="77777777" w:rsidR="00F81A5B" w:rsidRPr="00F440D3" w:rsidRDefault="00F81A5B" w:rsidP="00F440D3">
      <w:pPr>
        <w:rPr>
          <w:rFonts w:ascii="Times New Roman" w:hAnsi="Times New Roman" w:cs="Times New Roman"/>
          <w:sz w:val="24"/>
          <w:szCs w:val="24"/>
        </w:rPr>
      </w:pPr>
    </w:p>
    <w:p w14:paraId="4B73E840" w14:textId="77777777" w:rsidR="00F81A5B" w:rsidRPr="00F440D3" w:rsidRDefault="00F81A5B" w:rsidP="00F440D3">
      <w:pPr>
        <w:rPr>
          <w:rFonts w:ascii="Times New Roman" w:hAnsi="Times New Roman" w:cs="Times New Roman"/>
          <w:sz w:val="24"/>
          <w:szCs w:val="24"/>
        </w:rPr>
      </w:pPr>
    </w:p>
    <w:p w14:paraId="38A1C8C0" w14:textId="77777777" w:rsidR="00F81A5B" w:rsidRPr="00F440D3" w:rsidRDefault="00F81A5B" w:rsidP="00F440D3">
      <w:pPr>
        <w:rPr>
          <w:rFonts w:ascii="Times New Roman" w:hAnsi="Times New Roman" w:cs="Times New Roman"/>
          <w:sz w:val="24"/>
          <w:szCs w:val="24"/>
        </w:rPr>
      </w:pPr>
    </w:p>
    <w:p w14:paraId="319F3E00" w14:textId="77777777" w:rsidR="00F81A5B" w:rsidRPr="00F440D3" w:rsidRDefault="00F81A5B" w:rsidP="00F440D3">
      <w:pPr>
        <w:rPr>
          <w:rFonts w:ascii="Times New Roman" w:hAnsi="Times New Roman" w:cs="Times New Roman"/>
          <w:sz w:val="24"/>
          <w:szCs w:val="24"/>
        </w:rPr>
      </w:pPr>
    </w:p>
    <w:p w14:paraId="451A4E15" w14:textId="77777777" w:rsidR="00F81A5B" w:rsidRPr="00F440D3" w:rsidRDefault="00F81A5B" w:rsidP="00F440D3">
      <w:pPr>
        <w:rPr>
          <w:rFonts w:ascii="Times New Roman" w:hAnsi="Times New Roman" w:cs="Times New Roman"/>
          <w:sz w:val="24"/>
          <w:szCs w:val="24"/>
        </w:rPr>
      </w:pPr>
    </w:p>
    <w:p w14:paraId="713CB48D" w14:textId="77777777" w:rsidR="00F81A5B" w:rsidRPr="00F440D3" w:rsidRDefault="00F81A5B" w:rsidP="00F440D3">
      <w:pPr>
        <w:rPr>
          <w:rFonts w:ascii="Times New Roman" w:hAnsi="Times New Roman" w:cs="Times New Roman"/>
          <w:b/>
          <w:sz w:val="24"/>
          <w:szCs w:val="24"/>
        </w:rPr>
      </w:pPr>
    </w:p>
    <w:p w14:paraId="40E77BFC" w14:textId="77777777" w:rsidR="000C30A7" w:rsidRPr="00F440D3" w:rsidRDefault="000C30A7" w:rsidP="00F440D3">
      <w:pPr>
        <w:rPr>
          <w:rFonts w:ascii="Times New Roman" w:hAnsi="Times New Roman" w:cs="Times New Roman"/>
          <w:b/>
          <w:sz w:val="24"/>
          <w:szCs w:val="24"/>
        </w:rPr>
      </w:pPr>
    </w:p>
    <w:p w14:paraId="0B8C48A5" w14:textId="77777777" w:rsidR="000C30A7" w:rsidRPr="00F440D3" w:rsidRDefault="000C30A7" w:rsidP="00F440D3">
      <w:pPr>
        <w:rPr>
          <w:rFonts w:ascii="Times New Roman" w:hAnsi="Times New Roman" w:cs="Times New Roman"/>
          <w:b/>
          <w:sz w:val="24"/>
          <w:szCs w:val="24"/>
        </w:rPr>
      </w:pPr>
    </w:p>
    <w:p w14:paraId="1FCB8A1B"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b/>
          <w:sz w:val="24"/>
          <w:szCs w:val="24"/>
        </w:rPr>
        <w:t>CHARTE DES DROITS ET DES LIBERTÉS DE LA</w:t>
      </w:r>
    </w:p>
    <w:p w14:paraId="5E7DEF12" w14:textId="77777777" w:rsidR="00F81A5B" w:rsidRPr="00F440D3" w:rsidRDefault="00F81A5B" w:rsidP="00F440D3">
      <w:pPr>
        <w:rPr>
          <w:rFonts w:ascii="Times New Roman" w:hAnsi="Times New Roman" w:cs="Times New Roman"/>
          <w:b/>
          <w:sz w:val="24"/>
          <w:szCs w:val="24"/>
        </w:rPr>
      </w:pPr>
      <w:r w:rsidRPr="00F440D3">
        <w:rPr>
          <w:rFonts w:ascii="Times New Roman" w:hAnsi="Times New Roman" w:cs="Times New Roman"/>
          <w:b/>
          <w:sz w:val="24"/>
          <w:szCs w:val="24"/>
        </w:rPr>
        <w:t>PERSONNE ACCUEILLIE</w:t>
      </w:r>
    </w:p>
    <w:p w14:paraId="20496766" w14:textId="77777777" w:rsidR="00F81A5B" w:rsidRPr="00F440D3" w:rsidRDefault="00F81A5B" w:rsidP="00F440D3">
      <w:pPr>
        <w:pStyle w:val="NormalWeb"/>
      </w:pPr>
    </w:p>
    <w:p w14:paraId="3B107013" w14:textId="77777777" w:rsidR="00F81A5B" w:rsidRPr="00F440D3" w:rsidRDefault="00F81A5B" w:rsidP="00F440D3">
      <w:pPr>
        <w:pStyle w:val="NormalWeb"/>
        <w:rPr>
          <w:b/>
        </w:rPr>
      </w:pPr>
      <w:r w:rsidRPr="00F440D3">
        <w:rPr>
          <w:b/>
        </w:rPr>
        <w:t>Article 1er: PRINCIPE DE NON-DISCRIMINATION</w:t>
      </w:r>
    </w:p>
    <w:p w14:paraId="00A84F57" w14:textId="77777777" w:rsidR="00F81A5B" w:rsidRPr="00F440D3" w:rsidRDefault="00F81A5B" w:rsidP="00F440D3">
      <w:pPr>
        <w:pStyle w:val="NormalWeb"/>
      </w:pPr>
      <w:r w:rsidRPr="00F440D3">
        <w:t>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w:t>
      </w:r>
    </w:p>
    <w:p w14:paraId="53F86631" w14:textId="77777777" w:rsidR="00F81A5B" w:rsidRPr="00F440D3" w:rsidRDefault="00F81A5B" w:rsidP="00F440D3">
      <w:pPr>
        <w:pStyle w:val="NormalWeb"/>
        <w:rPr>
          <w:b/>
        </w:rPr>
      </w:pPr>
      <w:r w:rsidRPr="00F440D3">
        <w:t> </w:t>
      </w:r>
      <w:r w:rsidRPr="00F440D3">
        <w:rPr>
          <w:b/>
        </w:rPr>
        <w:t>Article 2 : DROIT À UNE PRISE EN CHARGE OU À UN ACCOMPAGNEMENT ADAPTÉ</w:t>
      </w:r>
    </w:p>
    <w:p w14:paraId="7B75385F" w14:textId="77777777" w:rsidR="00F81A5B" w:rsidRPr="00F440D3" w:rsidRDefault="00F81A5B" w:rsidP="00F440D3">
      <w:pPr>
        <w:pStyle w:val="NormalWeb"/>
      </w:pPr>
      <w:r w:rsidRPr="00F440D3">
        <w:t>La personne doit se voir proposer une prise en charge ou un accompagnement, individualisé et le plus adapté possible à ses besoins, dans la continuité des interventions. </w:t>
      </w:r>
    </w:p>
    <w:p w14:paraId="5B008042" w14:textId="77777777" w:rsidR="00F81A5B" w:rsidRPr="00F440D3" w:rsidRDefault="00F81A5B" w:rsidP="00F440D3">
      <w:pPr>
        <w:pStyle w:val="NormalWeb"/>
        <w:rPr>
          <w:b/>
        </w:rPr>
      </w:pPr>
      <w:r w:rsidRPr="00F440D3">
        <w:rPr>
          <w:b/>
        </w:rPr>
        <w:t>Article 3 : DROIT À L'INFORMATION</w:t>
      </w:r>
    </w:p>
    <w:p w14:paraId="3D45459C" w14:textId="77777777" w:rsidR="00F81A5B" w:rsidRPr="00F440D3" w:rsidRDefault="00F81A5B" w:rsidP="00F440D3">
      <w:pPr>
        <w:pStyle w:val="NormalWeb"/>
      </w:pPr>
      <w:r w:rsidRPr="00F440D3">
        <w:t xml:space="preserve">La personne bénéficiaire de prestations ou de services a droit à une information claire, compréhensible et adaptée sur la prise en charge et l'accompagnement demandés ou dont elle bénéficie ainsi que sur ses droits et sur l'organisation et le fonctionnement de l'établissement, du service ou de la forme de prise en charge ou d'accompagnement. La personne doit également être informée sur les associations d'usagers </w:t>
      </w:r>
      <w:proofErr w:type="spellStart"/>
      <w:r w:rsidRPr="00F440D3">
        <w:t>oeuvrant</w:t>
      </w:r>
      <w:proofErr w:type="spellEnd"/>
      <w:r w:rsidRPr="00F440D3">
        <w:t xml:space="preserve"> dans le même domaine. </w:t>
      </w:r>
      <w:r w:rsidRPr="00F440D3">
        <w:br/>
        <w:t>La personne a accès aux informations la concernant dans les conditions prévues par la loi ou la réglementation. La communication de ces informations ou documents par les personnes habilitées à les communiquer en vertu de la loi s'effectue avec un accompagnement adapté de nature psychologique, médicale, thérapeutique ou socio-éducative.</w:t>
      </w:r>
    </w:p>
    <w:p w14:paraId="258C3F26" w14:textId="77777777" w:rsidR="00F81A5B" w:rsidRPr="00F440D3" w:rsidRDefault="00F81A5B" w:rsidP="00F440D3">
      <w:pPr>
        <w:pStyle w:val="NormalWeb"/>
        <w:rPr>
          <w:b/>
        </w:rPr>
      </w:pPr>
      <w:r w:rsidRPr="00F440D3">
        <w:t> </w:t>
      </w:r>
      <w:r w:rsidRPr="00F440D3">
        <w:rPr>
          <w:b/>
        </w:rPr>
        <w:t>Article 4 : PRINCIPE DU LIBRE CHOIX, DU CONSENTEMENT ÉCLAIRÉ ET DE LA PARTICIPATION DE LA PERSONNE</w:t>
      </w:r>
    </w:p>
    <w:p w14:paraId="105F679B" w14:textId="77777777" w:rsidR="00F81A5B" w:rsidRPr="00F440D3" w:rsidRDefault="00F81A5B" w:rsidP="00F440D3">
      <w:pPr>
        <w:pStyle w:val="NormalWeb"/>
      </w:pPr>
      <w:r w:rsidRPr="00F440D3">
        <w:t>Dans le respect des dispositions légales, des décisions de justice ou des mesures de protection judiciaire ainsi que des décisions d'orientation : </w:t>
      </w:r>
      <w:r w:rsidRPr="00F440D3">
        <w:br/>
        <w:t>1° La personne dispose du libre choix entre les prestations adaptées qui lui sont offertes soit dans le cadre d'un service à son domicile, soit dans le cadre de son admission dans un établissement ou service, soit dans le cadre de tout mode d'accompagnement ou de prise en charge ; </w:t>
      </w:r>
      <w:r w:rsidRPr="00F440D3">
        <w:br/>
        <w:t>2° Le consentement éclairé de la personne doit être recherché en l'informant, par tous les moyens adaptés à sa situation, des conditions et conséquences de la prise en charge et de l'accompagnement et en veillant à sa compréhension. </w:t>
      </w:r>
    </w:p>
    <w:p w14:paraId="37164DC5" w14:textId="77777777" w:rsidR="00F81A5B" w:rsidRPr="00F440D3" w:rsidRDefault="00F81A5B" w:rsidP="00F440D3">
      <w:pPr>
        <w:pStyle w:val="NormalWeb"/>
      </w:pPr>
      <w:r w:rsidRPr="00F440D3">
        <w:t xml:space="preserve">3° Le droit à la participation directe, ou avec l'aide de son représentant légal, à la conception et à la mise en </w:t>
      </w:r>
      <w:proofErr w:type="spellStart"/>
      <w:r w:rsidRPr="00F440D3">
        <w:t>oeuvre</w:t>
      </w:r>
      <w:proofErr w:type="spellEnd"/>
      <w:r w:rsidRPr="00F440D3">
        <w:t xml:space="preserve"> du projet d'accueil et d'accompagnement qui la concerne lui est garanti. </w:t>
      </w:r>
      <w:r w:rsidRPr="00F440D3">
        <w:br/>
        <w:t xml:space="preserve">Lorsque l'expression par la personne d'un choix ou d'un consentement éclairé n'est pas possible en raison de son jeune âge, ce choix ou ce consentement est exercé par la famille ou le représentant légal auprès de l'établissement, du service ou dans le cadre des autres formes de prise en charge et d'accompagnement. </w:t>
      </w:r>
    </w:p>
    <w:p w14:paraId="6DB25BB3" w14:textId="77777777" w:rsidR="00F81A5B" w:rsidRPr="00F440D3" w:rsidRDefault="00F81A5B" w:rsidP="00F440D3">
      <w:pPr>
        <w:pStyle w:val="NormalWeb"/>
      </w:pPr>
      <w:r w:rsidRPr="00F440D3">
        <w:t>Ce choix ou ce consentement est également effectué par le représentant légal lorsque l'état de la personne ne lui permet pas de l'exercer directement. Pour ce qui concerne les prestations de soins délivrées par les établissements ou services médico-sociaux, la personne bénéficie des conditions d'expression et de représentation qui figurent au</w:t>
      </w:r>
      <w:r w:rsidR="00F440D3">
        <w:t xml:space="preserve"> </w:t>
      </w:r>
      <w:r w:rsidRPr="00F440D3">
        <w:t>code de la santé publique. </w:t>
      </w:r>
      <w:r w:rsidRPr="00F440D3">
        <w:br/>
      </w:r>
      <w:r w:rsidRPr="00F440D3">
        <w:lastRenderedPageBreak/>
        <w:t>La personne peut être accompagnée de la personne de son choix lors des démarches nécessitées par la prise en charge ou l'accompagnement. </w:t>
      </w:r>
    </w:p>
    <w:p w14:paraId="6E74D9C3" w14:textId="77777777" w:rsidR="00F81A5B" w:rsidRPr="00F440D3" w:rsidRDefault="00F81A5B" w:rsidP="00F440D3">
      <w:pPr>
        <w:pStyle w:val="NormalWeb"/>
        <w:rPr>
          <w:b/>
        </w:rPr>
      </w:pPr>
      <w:r w:rsidRPr="00F440D3">
        <w:rPr>
          <w:b/>
        </w:rPr>
        <w:t>Article 5: DROIT À LA RENONCIATION</w:t>
      </w:r>
    </w:p>
    <w:p w14:paraId="13D2F1DF" w14:textId="77777777" w:rsidR="00F81A5B" w:rsidRPr="00F440D3" w:rsidRDefault="00F81A5B" w:rsidP="00F440D3">
      <w:pPr>
        <w:pStyle w:val="NormalWeb"/>
      </w:pPr>
      <w:r w:rsidRPr="00F440D3">
        <w:t>La personne peut à tout moment renoncer par écrit aux prestations dont elle bénéficie ou en demander le changement dans les conditions de capacités, d'écoute et d'expression ainsi que de communication prévues par la présente charte, dans le respect des décisions de justice ou mesures de protection judiciaire, des décisions d'orientation et des procédures de révision existantes en ces domaines.</w:t>
      </w:r>
    </w:p>
    <w:p w14:paraId="1E95BE5F" w14:textId="77777777" w:rsidR="00F81A5B" w:rsidRPr="00F440D3" w:rsidRDefault="00F81A5B" w:rsidP="00F440D3">
      <w:pPr>
        <w:pStyle w:val="NormalWeb"/>
        <w:rPr>
          <w:b/>
        </w:rPr>
      </w:pPr>
      <w:r w:rsidRPr="00F440D3">
        <w:t> </w:t>
      </w:r>
      <w:r w:rsidRPr="00F440D3">
        <w:rPr>
          <w:b/>
        </w:rPr>
        <w:t>Article 6 : DROIT AU RESPECT DES LIENS FAMILIAUX</w:t>
      </w:r>
    </w:p>
    <w:p w14:paraId="71B50B7D" w14:textId="77777777" w:rsidR="00F81A5B" w:rsidRPr="00F440D3" w:rsidRDefault="00F81A5B" w:rsidP="00F440D3">
      <w:pPr>
        <w:pStyle w:val="NormalWeb"/>
      </w:pPr>
      <w:r w:rsidRPr="00F440D3">
        <w:t>La prise en charge ou l'accompagnement doit favoriser le maintien des liens familiaux 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difficultés ou en situation de détresse prennent, en relation avec les autorités publiques compétentes et les autres intervenants, toute mesure utile à cette fin. </w:t>
      </w:r>
      <w:r w:rsidRPr="00F440D3">
        <w:br/>
        <w:t>Dans le respect du projet d'accueil et d'accompagnement individualisé et du souhait de la personne, la participation de la famille aux activités de la vie quotidienne est favorisée.</w:t>
      </w:r>
    </w:p>
    <w:p w14:paraId="4986B777" w14:textId="77777777" w:rsidR="00F81A5B" w:rsidRPr="00F440D3" w:rsidRDefault="00F81A5B" w:rsidP="00F440D3">
      <w:pPr>
        <w:pStyle w:val="NormalWeb"/>
        <w:rPr>
          <w:b/>
        </w:rPr>
      </w:pPr>
      <w:r w:rsidRPr="00F440D3">
        <w:rPr>
          <w:b/>
        </w:rPr>
        <w:t> Article7 : DROIT A LA PROTECTION</w:t>
      </w:r>
    </w:p>
    <w:p w14:paraId="50393037" w14:textId="77777777" w:rsidR="00F81A5B" w:rsidRPr="00F440D3" w:rsidRDefault="00F81A5B" w:rsidP="00F440D3">
      <w:pPr>
        <w:pStyle w:val="NormalWeb"/>
      </w:pPr>
      <w:r w:rsidRPr="00F440D3">
        <w:t>Il est garanti à la personne comme à ses représentants légaux et à sa famille, par l'ensemble des personnels ou personnes réalisant une prise en charge ou un accompagnement, le respect de la confidentialité des informations la concernant dans le cadre des lois existantes. </w:t>
      </w:r>
      <w:r w:rsidRPr="00F440D3">
        <w:br/>
        <w:t>Il lui est également garanti le droit à la protection, le droit à la sécurité, y compris sanitaire et alimentaire, le droit à la santé et aux soins, le droit à un suivi médical adapté.</w:t>
      </w:r>
    </w:p>
    <w:p w14:paraId="3CFB7B9B" w14:textId="77777777" w:rsidR="00F81A5B" w:rsidRPr="00F440D3" w:rsidRDefault="00F81A5B" w:rsidP="00F440D3">
      <w:pPr>
        <w:pStyle w:val="NormalWeb"/>
        <w:rPr>
          <w:b/>
        </w:rPr>
      </w:pPr>
      <w:r w:rsidRPr="00F440D3">
        <w:t> </w:t>
      </w:r>
      <w:r w:rsidRPr="00F440D3">
        <w:rPr>
          <w:b/>
        </w:rPr>
        <w:t>Article 8 : DROIT À L'AUTONOMIE</w:t>
      </w:r>
    </w:p>
    <w:p w14:paraId="16C1CA0B" w14:textId="77777777" w:rsidR="00F81A5B" w:rsidRPr="00F440D3" w:rsidRDefault="00F81A5B" w:rsidP="00F440D3">
      <w:pPr>
        <w:pStyle w:val="NormalWeb"/>
      </w:pPr>
      <w:r w:rsidRPr="00F440D3">
        <w:t>Dans les limites définies dans le cadre de la réalisation de sa prise en charge ou de son accompagnement et sous réserve des décisions de justice, des obligations contractuelles ou liées à la prestation dont elle bénéficie et des mesures de tutelle ou de curatelle renforcée, il est garanti à la personne la possibilité de circuler librement. A cet égard, les relations avec la société, les visites dans l'institution, à l'extérieur de celle-ci, sont favorisées.</w:t>
      </w:r>
    </w:p>
    <w:p w14:paraId="2370CE95" w14:textId="77777777" w:rsidR="00F81A5B" w:rsidRPr="00F440D3" w:rsidRDefault="00F81A5B" w:rsidP="00F440D3">
      <w:pPr>
        <w:pStyle w:val="NormalWeb"/>
      </w:pPr>
      <w:r w:rsidRPr="00F440D3">
        <w:t>Dans les mêmes limites et sous les mêmes réserves, la personne résidente peut, pendant la durée de son séjour, conserver des biens, effets et objets personnels et, lorsqu'elle est majeure, disposer de son patrimoine et de ses revenus.</w:t>
      </w:r>
    </w:p>
    <w:p w14:paraId="39B1E1A7" w14:textId="77777777" w:rsidR="00F81A5B" w:rsidRPr="00F440D3" w:rsidRDefault="00F81A5B" w:rsidP="00F440D3">
      <w:pPr>
        <w:pStyle w:val="NormalWeb"/>
      </w:pPr>
    </w:p>
    <w:p w14:paraId="782A8DFE" w14:textId="77777777" w:rsidR="00F81A5B" w:rsidRPr="00F440D3" w:rsidRDefault="00F81A5B" w:rsidP="00F440D3">
      <w:pPr>
        <w:pStyle w:val="NormalWeb"/>
        <w:rPr>
          <w:b/>
        </w:rPr>
      </w:pPr>
      <w:r w:rsidRPr="00F440D3">
        <w:t> </w:t>
      </w:r>
      <w:r w:rsidRPr="00F440D3">
        <w:rPr>
          <w:b/>
        </w:rPr>
        <w:t>Article 9 : PRINCIPE DE PRÉVENTION ET DE SOUTIEN</w:t>
      </w:r>
    </w:p>
    <w:p w14:paraId="139650AC" w14:textId="77777777" w:rsidR="00B044F5" w:rsidRPr="00F440D3" w:rsidRDefault="00F81A5B" w:rsidP="00F440D3">
      <w:pPr>
        <w:pStyle w:val="NormalWeb"/>
      </w:pPr>
      <w:r w:rsidRPr="00F440D3">
        <w:t>Les conséquences affectives et sociales qui peuvent résulter de la prise en charge ou de l'accompagnement doivent être prises en considération. Il doit en être tenu compte dans les objectifs individuels de prise en charge et d'accompagnement. </w:t>
      </w:r>
      <w:r w:rsidRPr="00F440D3">
        <w:br/>
        <w:t>Le rôle des familles, des représentants légaux ou des proches qui entourent de leurs soins la personne accueillie doit être facilité avec son accord par l'institution, dans le respect du projet d'accueil et d'accompagnement individualisé et des décisions de justice. </w:t>
      </w:r>
      <w:r w:rsidRPr="00F440D3">
        <w:br/>
        <w:t>Les moments de fin de vie doivent faire l'objet de soins, d'assistance et de soutien adaptés dans le respect des pratiques religieuses ou confessionnelles et convictions tant de la personne que d</w:t>
      </w:r>
      <w:r w:rsidR="00F440D3">
        <w:t>e ses proches ou représentants.</w:t>
      </w:r>
    </w:p>
    <w:p w14:paraId="08A192A8" w14:textId="77777777" w:rsidR="00F81A5B" w:rsidRPr="00F440D3" w:rsidRDefault="00F81A5B" w:rsidP="00F440D3">
      <w:pPr>
        <w:pStyle w:val="NormalWeb"/>
        <w:rPr>
          <w:b/>
        </w:rPr>
      </w:pPr>
      <w:r w:rsidRPr="00F440D3">
        <w:rPr>
          <w:b/>
        </w:rPr>
        <w:lastRenderedPageBreak/>
        <w:t>Article 10 : DROIT À L'EXERCICE DES DROITS CIVIQUES ATTRIBUÉS À LA PERSONNE ACCUEILLIE</w:t>
      </w:r>
    </w:p>
    <w:p w14:paraId="3983E50A" w14:textId="77777777" w:rsidR="00F81A5B" w:rsidRPr="00F440D3" w:rsidRDefault="00F81A5B" w:rsidP="00F440D3">
      <w:pPr>
        <w:pStyle w:val="NormalWeb"/>
      </w:pPr>
      <w:r w:rsidRPr="00F440D3">
        <w:t>L'exercice effectif de la totalité des droits civiques attribués aux personnes accueillies et des libertés individuelles est facilité par l'institution, qui prend à cet effet toutes mesures utiles dans le respect, si nécessaire, des décisions de justice.</w:t>
      </w:r>
    </w:p>
    <w:p w14:paraId="13F67858" w14:textId="77777777" w:rsidR="00F81A5B" w:rsidRPr="00F440D3" w:rsidRDefault="00F81A5B" w:rsidP="00F440D3">
      <w:pPr>
        <w:pStyle w:val="NormalWeb"/>
        <w:rPr>
          <w:b/>
        </w:rPr>
      </w:pPr>
      <w:r w:rsidRPr="00F440D3">
        <w:rPr>
          <w:b/>
        </w:rPr>
        <w:t>Article 11 : DROIT À LA PRATIQUE RELIGIEUSE </w:t>
      </w:r>
    </w:p>
    <w:p w14:paraId="717374EC" w14:textId="77777777" w:rsidR="00F81A5B" w:rsidRPr="00F440D3" w:rsidRDefault="00F81A5B" w:rsidP="00F440D3">
      <w:pPr>
        <w:pStyle w:val="NormalWeb"/>
      </w:pPr>
      <w:r w:rsidRPr="00F440D3">
        <w:t>Les conditions de la pratique religieuse, y compris la visite de représentants des différentes confessions, doivent être facilitées, sans que celles-ci puissent faire obstacle aux missions des établissements ou services. Les personnels et les bénéficiaires s'obligent à un respect mutuel des croyances, convictions et opinions. Ce droit à la pratique religieuse s'exerce dans le respect de la liberté d'autrui et sous réserve que son exercice ne trouble pas le fonctionnement normal des établissements et services.</w:t>
      </w:r>
    </w:p>
    <w:p w14:paraId="75598156" w14:textId="77777777" w:rsidR="00F81A5B" w:rsidRPr="00F440D3" w:rsidRDefault="00F81A5B" w:rsidP="00F440D3">
      <w:pPr>
        <w:pStyle w:val="NormalWeb"/>
        <w:rPr>
          <w:b/>
        </w:rPr>
      </w:pPr>
      <w:r w:rsidRPr="00F440D3">
        <w:rPr>
          <w:b/>
        </w:rPr>
        <w:t>Article 12 : RESPECT DE LA DIGNITÉ DE LA PERSONNE ET DE SON INTIMITÉ </w:t>
      </w:r>
    </w:p>
    <w:p w14:paraId="05C3A6F9" w14:textId="77777777" w:rsidR="00F81A5B" w:rsidRPr="00F440D3" w:rsidRDefault="00F81A5B" w:rsidP="00F440D3">
      <w:pPr>
        <w:pStyle w:val="NormalWeb"/>
      </w:pPr>
      <w:r w:rsidRPr="00F440D3">
        <w:t>Le respect de la dignité et de l'intégrité de la personne est garanti. </w:t>
      </w:r>
      <w:r w:rsidRPr="00F440D3">
        <w:br/>
        <w:t>Hors la nécessité exclusive et objective de la réalisation de la prise en charge ou de l'accompagnement, le droit à l'intimité doit être préservé.</w:t>
      </w:r>
    </w:p>
    <w:p w14:paraId="3DE95322" w14:textId="77777777" w:rsidR="00AC7230" w:rsidRPr="00F440D3" w:rsidRDefault="00AC7230" w:rsidP="00F440D3">
      <w:pPr>
        <w:pStyle w:val="NormalWeb"/>
      </w:pPr>
    </w:p>
    <w:p w14:paraId="3B270D6D" w14:textId="77777777" w:rsidR="00AC7230" w:rsidRPr="00F440D3" w:rsidRDefault="00AC7230" w:rsidP="00F440D3">
      <w:pPr>
        <w:pStyle w:val="NormalWeb"/>
      </w:pPr>
    </w:p>
    <w:p w14:paraId="643AF2C6" w14:textId="77777777" w:rsidR="00AC7230" w:rsidRPr="00F440D3" w:rsidRDefault="00AC7230" w:rsidP="00F440D3">
      <w:pPr>
        <w:pStyle w:val="NormalWeb"/>
      </w:pPr>
    </w:p>
    <w:p w14:paraId="44809083" w14:textId="77777777" w:rsidR="00AC7230" w:rsidRPr="00F440D3" w:rsidRDefault="00AC7230" w:rsidP="00F440D3">
      <w:pPr>
        <w:pStyle w:val="NormalWeb"/>
      </w:pPr>
    </w:p>
    <w:p w14:paraId="1334D1BA" w14:textId="77777777" w:rsidR="00AC7230" w:rsidRPr="00F440D3" w:rsidRDefault="00AC7230" w:rsidP="00F440D3">
      <w:pPr>
        <w:pStyle w:val="NormalWeb"/>
      </w:pPr>
    </w:p>
    <w:p w14:paraId="6C5E81C4" w14:textId="77777777" w:rsidR="00AC7230" w:rsidRPr="00F440D3" w:rsidRDefault="00AC7230" w:rsidP="00F440D3">
      <w:pPr>
        <w:pStyle w:val="NormalWeb"/>
      </w:pPr>
    </w:p>
    <w:p w14:paraId="00A53B10" w14:textId="77777777" w:rsidR="00AC7230" w:rsidRPr="00F440D3" w:rsidRDefault="00AC7230" w:rsidP="00F440D3">
      <w:pPr>
        <w:pStyle w:val="NormalWeb"/>
      </w:pPr>
    </w:p>
    <w:p w14:paraId="5DD775DB" w14:textId="77777777" w:rsidR="00AC7230" w:rsidRPr="00F440D3" w:rsidRDefault="00AC7230" w:rsidP="00F440D3">
      <w:pPr>
        <w:pStyle w:val="NormalWeb"/>
      </w:pPr>
    </w:p>
    <w:p w14:paraId="2DD1305F" w14:textId="77777777" w:rsidR="00AC7230" w:rsidRPr="00F440D3" w:rsidRDefault="00AC7230" w:rsidP="00F440D3">
      <w:pPr>
        <w:pStyle w:val="NormalWeb"/>
      </w:pPr>
    </w:p>
    <w:p w14:paraId="4D397B56" w14:textId="77777777" w:rsidR="00AC7230" w:rsidRPr="00F440D3" w:rsidRDefault="00AC7230" w:rsidP="00F440D3">
      <w:pPr>
        <w:pStyle w:val="NormalWeb"/>
      </w:pPr>
    </w:p>
    <w:p w14:paraId="313D6F61" w14:textId="77777777" w:rsidR="00AC7230" w:rsidRPr="00F440D3" w:rsidRDefault="00AC7230" w:rsidP="00F440D3">
      <w:pPr>
        <w:pStyle w:val="NormalWeb"/>
      </w:pPr>
    </w:p>
    <w:p w14:paraId="1CE6AD9D" w14:textId="77777777" w:rsidR="00AC7230" w:rsidRPr="00F440D3" w:rsidRDefault="00AC7230" w:rsidP="00F440D3">
      <w:pPr>
        <w:pStyle w:val="NormalWeb"/>
      </w:pPr>
    </w:p>
    <w:p w14:paraId="589F1D8D" w14:textId="77777777" w:rsidR="00AC7230" w:rsidRPr="00F440D3" w:rsidRDefault="00AC7230" w:rsidP="00F440D3">
      <w:pPr>
        <w:pStyle w:val="NormalWeb"/>
      </w:pPr>
    </w:p>
    <w:p w14:paraId="6B3D88EE" w14:textId="08E1916B" w:rsidR="00AC7230" w:rsidRDefault="00AC7230" w:rsidP="00F440D3">
      <w:pPr>
        <w:pStyle w:val="NormalWeb"/>
      </w:pPr>
    </w:p>
    <w:p w14:paraId="5094770F" w14:textId="6AA85556" w:rsidR="002F26D7" w:rsidRDefault="002F26D7" w:rsidP="00F440D3">
      <w:pPr>
        <w:pStyle w:val="NormalWeb"/>
      </w:pPr>
    </w:p>
    <w:p w14:paraId="56DEAABE" w14:textId="77777777" w:rsidR="002F26D7" w:rsidRPr="00F440D3" w:rsidRDefault="002F26D7" w:rsidP="00F440D3">
      <w:pPr>
        <w:pStyle w:val="NormalWeb"/>
      </w:pPr>
    </w:p>
    <w:p w14:paraId="32BB0314" w14:textId="77777777" w:rsidR="00F81A5B" w:rsidRPr="00F440D3" w:rsidRDefault="00807BE8" w:rsidP="00F440D3">
      <w:pPr>
        <w:rPr>
          <w:rFonts w:ascii="Times New Roman" w:hAnsi="Times New Roman" w:cs="Times New Roman"/>
          <w:sz w:val="24"/>
          <w:szCs w:val="24"/>
        </w:rPr>
      </w:pPr>
      <w:r w:rsidRPr="00F440D3">
        <w:rPr>
          <w:rFonts w:ascii="Times New Roman" w:hAnsi="Times New Roman" w:cs="Times New Roman"/>
          <w:noProof/>
          <w:sz w:val="24"/>
          <w:szCs w:val="24"/>
          <w:lang w:eastAsia="fr-FR"/>
        </w:rPr>
        <mc:AlternateContent>
          <mc:Choice Requires="wps">
            <w:drawing>
              <wp:anchor distT="0" distB="0" distL="114300" distR="114300" simplePos="0" relativeHeight="251732992" behindDoc="0" locked="0" layoutInCell="1" allowOverlap="1" wp14:anchorId="7FF4BBC8" wp14:editId="6AD4F14C">
                <wp:simplePos x="0" y="0"/>
                <wp:positionH relativeFrom="column">
                  <wp:posOffset>2971800</wp:posOffset>
                </wp:positionH>
                <wp:positionV relativeFrom="paragraph">
                  <wp:posOffset>114300</wp:posOffset>
                </wp:positionV>
                <wp:extent cx="3657600" cy="11430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43000"/>
                        </a:xfrm>
                        <a:prstGeom prst="rect">
                          <a:avLst/>
                        </a:prstGeom>
                        <a:noFill/>
                        <a:ln>
                          <a:noFill/>
                        </a:ln>
                        <a:extLst>
                          <a:ext uri="{909E8E84-426E-40DD-AFC4-6F175D3DCCD1}">
                            <a14:hiddenFill xmlns:a14="http://schemas.microsoft.com/office/drawing/2010/main">
                              <a:solidFill>
                                <a:srgbClr val="99CC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0697A" w14:textId="77777777" w:rsidR="00494ABA" w:rsidRPr="003F3FF5" w:rsidRDefault="00494ABA" w:rsidP="00F81A5B">
                            <w:pPr>
                              <w:jc w:val="center"/>
                              <w:rPr>
                                <w:rFonts w:ascii="Comic Sans MS" w:hAnsi="Comic Sans MS"/>
                                <w:b/>
                                <w:i/>
                                <w:color w:val="00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B570" id="Text Box 25" o:spid="_x0000_s1029" type="#_x0000_t202" style="position:absolute;margin-left:234pt;margin-top:9pt;width:4in;height:9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" filled="f" fillcolor="#9cf" stroked="f">
                <v:fill opacity="0"/>
                <v:textbox>
                  <w:txbxContent>
                    <w:p w:rsidR="00494ABA" w:rsidRPr="003F3FF5" w:rsidRDefault="00494ABA" w:rsidP="00F81A5B">
                      <w:pPr>
                        <w:jc w:val="center"/>
                        <w:rPr>
                          <w:rFonts w:ascii="Comic Sans MS" w:hAnsi="Comic Sans MS"/>
                          <w:b/>
                          <w:i/>
                          <w:color w:val="0066FF"/>
                        </w:rPr>
                      </w:pPr>
                    </w:p>
                  </w:txbxContent>
                </v:textbox>
              </v:shape>
            </w:pict>
          </mc:Fallback>
        </mc:AlternateContent>
      </w:r>
    </w:p>
    <w:p w14:paraId="4B71F067" w14:textId="77777777" w:rsidR="00F81A5B" w:rsidRPr="00F440D3" w:rsidRDefault="00F81A5B" w:rsidP="00F440D3">
      <w:pPr>
        <w:pStyle w:val="Titre"/>
        <w:rPr>
          <w:rFonts w:ascii="Times New Roman" w:hAnsi="Times New Roman"/>
          <w:b/>
          <w:bCs/>
          <w:sz w:val="32"/>
          <w:szCs w:val="32"/>
        </w:rPr>
      </w:pPr>
      <w:r w:rsidRPr="00F440D3">
        <w:rPr>
          <w:rFonts w:ascii="Times New Roman" w:hAnsi="Times New Roman"/>
          <w:b/>
          <w:bCs/>
          <w:sz w:val="32"/>
          <w:szCs w:val="32"/>
        </w:rPr>
        <w:lastRenderedPageBreak/>
        <w:t>Règlement de fonctionnement</w:t>
      </w:r>
      <w:r w:rsidR="00F440D3">
        <w:rPr>
          <w:rFonts w:ascii="Times New Roman" w:hAnsi="Times New Roman"/>
          <w:b/>
          <w:bCs/>
          <w:sz w:val="32"/>
          <w:szCs w:val="32"/>
        </w:rPr>
        <w:t xml:space="preserve"> </w:t>
      </w:r>
      <w:r w:rsidR="00F440D3" w:rsidRPr="00F440D3">
        <w:rPr>
          <w:rFonts w:ascii="Times New Roman" w:hAnsi="Times New Roman"/>
          <w:b/>
          <w:bCs/>
          <w:sz w:val="32"/>
          <w:szCs w:val="32"/>
        </w:rPr>
        <w:t>d</w:t>
      </w:r>
      <w:r w:rsidRPr="00F440D3">
        <w:rPr>
          <w:rFonts w:ascii="Times New Roman" w:hAnsi="Times New Roman"/>
          <w:b/>
          <w:bCs/>
          <w:sz w:val="32"/>
          <w:szCs w:val="32"/>
        </w:rPr>
        <w:t>u C.S.A.P.A</w:t>
      </w:r>
    </w:p>
    <w:p w14:paraId="6D208CF6" w14:textId="77777777" w:rsidR="00F81A5B" w:rsidRPr="00F440D3" w:rsidRDefault="00F81A5B" w:rsidP="00F440D3">
      <w:pPr>
        <w:rPr>
          <w:rFonts w:ascii="Times New Roman" w:hAnsi="Times New Roman" w:cs="Times New Roman"/>
          <w:sz w:val="24"/>
          <w:szCs w:val="24"/>
        </w:rPr>
      </w:pPr>
    </w:p>
    <w:p w14:paraId="14CCA8A3" w14:textId="77777777" w:rsidR="00F81A5B" w:rsidRPr="00890EFF" w:rsidRDefault="00F81A5B" w:rsidP="00F440D3">
      <w:pPr>
        <w:rPr>
          <w:rFonts w:ascii="Times New Roman" w:hAnsi="Times New Roman" w:cs="Times New Roman"/>
          <w:sz w:val="28"/>
          <w:szCs w:val="28"/>
        </w:rPr>
      </w:pPr>
      <w:r w:rsidRPr="00890EFF">
        <w:rPr>
          <w:rFonts w:ascii="Times New Roman" w:hAnsi="Times New Roman" w:cs="Times New Roman"/>
          <w:b/>
          <w:sz w:val="28"/>
          <w:szCs w:val="28"/>
        </w:rPr>
        <w:t>Objet du règlement de fonctionnement.</w:t>
      </w:r>
    </w:p>
    <w:p w14:paraId="0A6E4504" w14:textId="77777777" w:rsidR="00F81A5B" w:rsidRPr="00F440D3" w:rsidRDefault="00F81A5B" w:rsidP="00F440D3">
      <w:pPr>
        <w:rPr>
          <w:rFonts w:ascii="Times New Roman" w:hAnsi="Times New Roman" w:cs="Times New Roman"/>
          <w:sz w:val="24"/>
          <w:szCs w:val="24"/>
        </w:rPr>
      </w:pPr>
    </w:p>
    <w:p w14:paraId="435A6F16"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 règlement du CSAPA est établi conformément aux dispositions conjointes de l’article L 317-7 du code de l’action sociale et des familles et du décret n° 2003-1095 du 14 novembre 2003 relatif au règlement de fonctionnement.</w:t>
      </w:r>
    </w:p>
    <w:p w14:paraId="7F648783"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Celui-ci est destiné à définir, d’une part les droits et les devoirs de la personne accueillie et, d’autre part, les modalités de fonctionnement des services de l’établissement.</w:t>
      </w:r>
    </w:p>
    <w:p w14:paraId="4EAFBBB4" w14:textId="77777777" w:rsidR="00F81A5B" w:rsidRPr="00F440D3" w:rsidRDefault="00F81A5B" w:rsidP="00F440D3">
      <w:pPr>
        <w:rPr>
          <w:rFonts w:ascii="Times New Roman" w:hAnsi="Times New Roman" w:cs="Times New Roman"/>
          <w:sz w:val="24"/>
          <w:szCs w:val="24"/>
        </w:rPr>
      </w:pPr>
    </w:p>
    <w:p w14:paraId="46C0BFD5"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Document de portée générale, le règlement de fonctionnement ne se substitue pas aux autres documents intéressant le fonctionnement des services de l’établissement, à savoir :</w:t>
      </w:r>
    </w:p>
    <w:p w14:paraId="6B8C273E" w14:textId="77777777" w:rsidR="00F81A5B" w:rsidRPr="00F440D3" w:rsidRDefault="00F81A5B" w:rsidP="00F440D3">
      <w:pPr>
        <w:numPr>
          <w:ilvl w:val="0"/>
          <w:numId w:val="12"/>
        </w:numPr>
        <w:spacing w:line="240" w:lineRule="auto"/>
        <w:rPr>
          <w:rFonts w:ascii="Times New Roman" w:hAnsi="Times New Roman" w:cs="Times New Roman"/>
          <w:sz w:val="24"/>
          <w:szCs w:val="24"/>
        </w:rPr>
      </w:pPr>
      <w:r w:rsidRPr="00F440D3">
        <w:rPr>
          <w:rFonts w:ascii="Times New Roman" w:hAnsi="Times New Roman" w:cs="Times New Roman"/>
          <w:sz w:val="24"/>
          <w:szCs w:val="24"/>
        </w:rPr>
        <w:t>Le livret d’accueil.</w:t>
      </w:r>
    </w:p>
    <w:p w14:paraId="7ACA5FB2" w14:textId="77777777" w:rsidR="00F81A5B" w:rsidRPr="00F440D3" w:rsidRDefault="00F81A5B" w:rsidP="00F440D3">
      <w:pPr>
        <w:numPr>
          <w:ilvl w:val="0"/>
          <w:numId w:val="12"/>
        </w:numPr>
        <w:spacing w:line="240" w:lineRule="auto"/>
        <w:rPr>
          <w:rFonts w:ascii="Times New Roman" w:hAnsi="Times New Roman" w:cs="Times New Roman"/>
          <w:sz w:val="24"/>
          <w:szCs w:val="24"/>
        </w:rPr>
      </w:pPr>
      <w:r w:rsidRPr="00F440D3">
        <w:rPr>
          <w:rFonts w:ascii="Times New Roman" w:hAnsi="Times New Roman" w:cs="Times New Roman"/>
          <w:sz w:val="24"/>
          <w:szCs w:val="24"/>
        </w:rPr>
        <w:t>La charte des droits et des libertés de la personne accueillie.</w:t>
      </w:r>
    </w:p>
    <w:p w14:paraId="40C61857" w14:textId="77777777" w:rsidR="00F81A5B" w:rsidRPr="00F440D3" w:rsidRDefault="00F81A5B" w:rsidP="00F440D3">
      <w:pPr>
        <w:numPr>
          <w:ilvl w:val="0"/>
          <w:numId w:val="12"/>
        </w:numPr>
        <w:spacing w:line="240" w:lineRule="auto"/>
        <w:rPr>
          <w:rFonts w:ascii="Times New Roman" w:hAnsi="Times New Roman" w:cs="Times New Roman"/>
          <w:sz w:val="24"/>
          <w:szCs w:val="24"/>
        </w:rPr>
      </w:pPr>
      <w:r w:rsidRPr="00F440D3">
        <w:rPr>
          <w:rFonts w:ascii="Times New Roman" w:hAnsi="Times New Roman" w:cs="Times New Roman"/>
          <w:sz w:val="24"/>
          <w:szCs w:val="24"/>
        </w:rPr>
        <w:t>Les règles de vie du service.</w:t>
      </w:r>
    </w:p>
    <w:p w14:paraId="0AA09202" w14:textId="77777777" w:rsidR="00F81A5B" w:rsidRPr="00F440D3" w:rsidRDefault="00F81A5B" w:rsidP="00F440D3">
      <w:pPr>
        <w:numPr>
          <w:ilvl w:val="0"/>
          <w:numId w:val="12"/>
        </w:numPr>
        <w:spacing w:line="240" w:lineRule="auto"/>
        <w:rPr>
          <w:rFonts w:ascii="Times New Roman" w:hAnsi="Times New Roman" w:cs="Times New Roman"/>
          <w:sz w:val="24"/>
          <w:szCs w:val="24"/>
        </w:rPr>
      </w:pPr>
      <w:r w:rsidRPr="00F440D3">
        <w:rPr>
          <w:rFonts w:ascii="Times New Roman" w:hAnsi="Times New Roman" w:cs="Times New Roman"/>
          <w:sz w:val="24"/>
          <w:szCs w:val="24"/>
        </w:rPr>
        <w:t>Le règlement de fonctionnement des groupes d’expression.</w:t>
      </w:r>
    </w:p>
    <w:p w14:paraId="4D0E0661" w14:textId="77777777" w:rsidR="00F81A5B" w:rsidRPr="00F440D3" w:rsidRDefault="00F81A5B" w:rsidP="00F440D3">
      <w:pPr>
        <w:numPr>
          <w:ilvl w:val="0"/>
          <w:numId w:val="12"/>
        </w:numPr>
        <w:spacing w:line="240" w:lineRule="auto"/>
        <w:rPr>
          <w:rFonts w:ascii="Times New Roman" w:hAnsi="Times New Roman" w:cs="Times New Roman"/>
          <w:sz w:val="24"/>
          <w:szCs w:val="24"/>
        </w:rPr>
      </w:pPr>
      <w:r w:rsidRPr="00F440D3">
        <w:rPr>
          <w:rFonts w:ascii="Times New Roman" w:hAnsi="Times New Roman" w:cs="Times New Roman"/>
          <w:sz w:val="24"/>
          <w:szCs w:val="24"/>
        </w:rPr>
        <w:t>Le projet d’établissement.</w:t>
      </w:r>
    </w:p>
    <w:p w14:paraId="2E17A529" w14:textId="77777777" w:rsidR="00F81A5B" w:rsidRPr="00F440D3" w:rsidRDefault="00F81A5B" w:rsidP="00F440D3">
      <w:pPr>
        <w:rPr>
          <w:rFonts w:ascii="Times New Roman" w:hAnsi="Times New Roman" w:cs="Times New Roman"/>
          <w:sz w:val="24"/>
          <w:szCs w:val="24"/>
        </w:rPr>
      </w:pPr>
    </w:p>
    <w:p w14:paraId="5C27DB47" w14:textId="77777777" w:rsidR="00F81A5B" w:rsidRPr="00F440D3" w:rsidRDefault="00F81A5B" w:rsidP="00F440D3">
      <w:pPr>
        <w:rPr>
          <w:rFonts w:ascii="Times New Roman" w:hAnsi="Times New Roman" w:cs="Times New Roman"/>
          <w:sz w:val="24"/>
          <w:szCs w:val="24"/>
        </w:rPr>
      </w:pPr>
    </w:p>
    <w:p w14:paraId="00141447" w14:textId="77777777" w:rsidR="00F81A5B" w:rsidRPr="00F440D3" w:rsidRDefault="00F81A5B" w:rsidP="00F440D3">
      <w:pPr>
        <w:rPr>
          <w:rFonts w:ascii="Times New Roman" w:hAnsi="Times New Roman" w:cs="Times New Roman"/>
          <w:b/>
          <w:sz w:val="24"/>
          <w:szCs w:val="24"/>
        </w:rPr>
      </w:pPr>
      <w:r w:rsidRPr="00F440D3">
        <w:rPr>
          <w:rFonts w:ascii="Times New Roman" w:hAnsi="Times New Roman" w:cs="Times New Roman"/>
          <w:b/>
          <w:sz w:val="24"/>
          <w:szCs w:val="24"/>
        </w:rPr>
        <w:t>Modalités d’élaboration et de révision du règlement de fonctionnement.</w:t>
      </w:r>
    </w:p>
    <w:p w14:paraId="1D5AA756" w14:textId="77777777" w:rsidR="00F81A5B" w:rsidRPr="00F440D3" w:rsidRDefault="00F81A5B" w:rsidP="00F440D3">
      <w:pPr>
        <w:rPr>
          <w:rFonts w:ascii="Times New Roman" w:hAnsi="Times New Roman" w:cs="Times New Roman"/>
          <w:sz w:val="24"/>
          <w:szCs w:val="24"/>
        </w:rPr>
      </w:pPr>
    </w:p>
    <w:p w14:paraId="39D242EB"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 règlement de fonctionnement est élaboré sous la responsabilité du directeur du CSAPA. Il est soumis à la délibération du conseil d’administration de l’association gestionnaire du CICAT après consultation :</w:t>
      </w:r>
    </w:p>
    <w:p w14:paraId="525E0D15" w14:textId="77777777" w:rsidR="00F81A5B" w:rsidRPr="00F440D3" w:rsidRDefault="00F81A5B" w:rsidP="00F440D3">
      <w:pPr>
        <w:numPr>
          <w:ilvl w:val="0"/>
          <w:numId w:val="13"/>
        </w:numPr>
        <w:spacing w:line="240" w:lineRule="auto"/>
        <w:rPr>
          <w:rFonts w:ascii="Times New Roman" w:hAnsi="Times New Roman" w:cs="Times New Roman"/>
          <w:sz w:val="24"/>
          <w:szCs w:val="24"/>
        </w:rPr>
      </w:pPr>
      <w:r w:rsidRPr="00F440D3">
        <w:rPr>
          <w:rFonts w:ascii="Times New Roman" w:hAnsi="Times New Roman" w:cs="Times New Roman"/>
          <w:sz w:val="24"/>
          <w:szCs w:val="24"/>
        </w:rPr>
        <w:t>Des représentants du personnel dans le cadre du conseil d’établissement assumant les missions du comité d’hygiène et de sécurité sur les conditions de travail.</w:t>
      </w:r>
    </w:p>
    <w:p w14:paraId="7D28C50D" w14:textId="77777777" w:rsidR="00F81A5B" w:rsidRPr="00F440D3" w:rsidRDefault="00F81A5B" w:rsidP="00F440D3">
      <w:pPr>
        <w:numPr>
          <w:ilvl w:val="0"/>
          <w:numId w:val="13"/>
        </w:numPr>
        <w:spacing w:line="240" w:lineRule="auto"/>
        <w:rPr>
          <w:rFonts w:ascii="Times New Roman" w:hAnsi="Times New Roman" w:cs="Times New Roman"/>
          <w:sz w:val="24"/>
          <w:szCs w:val="24"/>
        </w:rPr>
      </w:pPr>
      <w:r w:rsidRPr="00F440D3">
        <w:rPr>
          <w:rFonts w:ascii="Times New Roman" w:hAnsi="Times New Roman" w:cs="Times New Roman"/>
          <w:sz w:val="24"/>
          <w:szCs w:val="24"/>
        </w:rPr>
        <w:t>Dans le cadre des enquêtes annuelles de satisfaction..</w:t>
      </w:r>
    </w:p>
    <w:p w14:paraId="201C8F8B" w14:textId="77777777" w:rsidR="00F81A5B" w:rsidRPr="00F440D3" w:rsidRDefault="00F81A5B" w:rsidP="00F440D3">
      <w:pPr>
        <w:rPr>
          <w:rFonts w:ascii="Times New Roman" w:hAnsi="Times New Roman" w:cs="Times New Roman"/>
          <w:sz w:val="24"/>
          <w:szCs w:val="24"/>
        </w:rPr>
      </w:pPr>
    </w:p>
    <w:p w14:paraId="02BB78E1"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 règlement de fonctionnement pourra faire l’objet de révisions périodiques à l’initiative de la direction ou de l’association, à la demande des usagers ou des représentants du personnel dans les cas suivants :</w:t>
      </w:r>
    </w:p>
    <w:p w14:paraId="6D18F7BF" w14:textId="77777777" w:rsidR="00F81A5B" w:rsidRPr="00F440D3" w:rsidRDefault="00F81A5B" w:rsidP="00F440D3">
      <w:pPr>
        <w:numPr>
          <w:ilvl w:val="0"/>
          <w:numId w:val="14"/>
        </w:numPr>
        <w:spacing w:line="240" w:lineRule="auto"/>
        <w:rPr>
          <w:rFonts w:ascii="Times New Roman" w:hAnsi="Times New Roman" w:cs="Times New Roman"/>
          <w:sz w:val="24"/>
          <w:szCs w:val="24"/>
        </w:rPr>
      </w:pPr>
      <w:r w:rsidRPr="00F440D3">
        <w:rPr>
          <w:rFonts w:ascii="Times New Roman" w:hAnsi="Times New Roman" w:cs="Times New Roman"/>
          <w:sz w:val="24"/>
          <w:szCs w:val="24"/>
        </w:rPr>
        <w:t>La modification de la réglementation.</w:t>
      </w:r>
    </w:p>
    <w:p w14:paraId="71E55A70" w14:textId="77777777" w:rsidR="00F81A5B" w:rsidRPr="00F440D3" w:rsidRDefault="00F81A5B" w:rsidP="00F440D3">
      <w:pPr>
        <w:numPr>
          <w:ilvl w:val="0"/>
          <w:numId w:val="14"/>
        </w:numPr>
        <w:spacing w:line="240" w:lineRule="auto"/>
        <w:rPr>
          <w:rFonts w:ascii="Times New Roman" w:hAnsi="Times New Roman" w:cs="Times New Roman"/>
          <w:sz w:val="24"/>
          <w:szCs w:val="24"/>
        </w:rPr>
      </w:pPr>
      <w:r w:rsidRPr="00F440D3">
        <w:rPr>
          <w:rFonts w:ascii="Times New Roman" w:hAnsi="Times New Roman" w:cs="Times New Roman"/>
          <w:sz w:val="24"/>
          <w:szCs w:val="24"/>
        </w:rPr>
        <w:t>Des changements dans l’organisation de l’établissement ou des services.</w:t>
      </w:r>
    </w:p>
    <w:p w14:paraId="06CB7BCB" w14:textId="77777777" w:rsidR="00F81A5B" w:rsidRPr="00F440D3" w:rsidRDefault="00F81A5B" w:rsidP="00F440D3">
      <w:pPr>
        <w:numPr>
          <w:ilvl w:val="0"/>
          <w:numId w:val="14"/>
        </w:numPr>
        <w:spacing w:line="240" w:lineRule="auto"/>
        <w:rPr>
          <w:rFonts w:ascii="Times New Roman" w:hAnsi="Times New Roman" w:cs="Times New Roman"/>
          <w:sz w:val="24"/>
          <w:szCs w:val="24"/>
        </w:rPr>
      </w:pPr>
      <w:r w:rsidRPr="00F440D3">
        <w:rPr>
          <w:rFonts w:ascii="Times New Roman" w:hAnsi="Times New Roman" w:cs="Times New Roman"/>
          <w:sz w:val="24"/>
          <w:szCs w:val="24"/>
        </w:rPr>
        <w:t>Des nécessités liées à l’évolution de l’accompagnement thérapeutique.</w:t>
      </w:r>
    </w:p>
    <w:p w14:paraId="4758CD06" w14:textId="77777777" w:rsidR="00F81A5B" w:rsidRPr="00F440D3" w:rsidRDefault="00F81A5B" w:rsidP="00F440D3">
      <w:pPr>
        <w:rPr>
          <w:rFonts w:ascii="Times New Roman" w:hAnsi="Times New Roman" w:cs="Times New Roman"/>
          <w:sz w:val="24"/>
          <w:szCs w:val="24"/>
        </w:rPr>
      </w:pPr>
    </w:p>
    <w:p w14:paraId="34BE3473"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Ce règlement est établi pour 1 an, temps de sa mise en place et de l’évaluation de son impact.</w:t>
      </w:r>
    </w:p>
    <w:p w14:paraId="7FEEEE60"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Passé ce temps, sa validité maximale sera de 5 ans.</w:t>
      </w:r>
    </w:p>
    <w:p w14:paraId="0C3BC779"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En l’absence d’interpellation de la direction par les représentants du personnel, par les usagers ou par les représentants légaux des personnes accueillies, le règlement de fonctionnement sera reconduit tacitement si son contenu reste conforme à la réglementation et aux droits auxquels les usagers peuvent prétendre.</w:t>
      </w:r>
    </w:p>
    <w:p w14:paraId="6C602454" w14:textId="77777777" w:rsidR="00F81A5B" w:rsidRPr="00F440D3" w:rsidRDefault="00F81A5B" w:rsidP="00F440D3">
      <w:pPr>
        <w:rPr>
          <w:rFonts w:ascii="Times New Roman" w:hAnsi="Times New Roman" w:cs="Times New Roman"/>
          <w:b/>
          <w:sz w:val="24"/>
          <w:szCs w:val="24"/>
        </w:rPr>
      </w:pPr>
    </w:p>
    <w:p w14:paraId="3F5E8D46" w14:textId="77777777" w:rsidR="00F81A5B" w:rsidRPr="00F440D3" w:rsidRDefault="00F81A5B" w:rsidP="00F440D3">
      <w:pPr>
        <w:rPr>
          <w:rFonts w:ascii="Times New Roman" w:hAnsi="Times New Roman" w:cs="Times New Roman"/>
          <w:b/>
          <w:sz w:val="24"/>
          <w:szCs w:val="24"/>
        </w:rPr>
      </w:pPr>
      <w:r w:rsidRPr="00F440D3">
        <w:rPr>
          <w:rFonts w:ascii="Times New Roman" w:hAnsi="Times New Roman" w:cs="Times New Roman"/>
          <w:b/>
          <w:sz w:val="24"/>
          <w:szCs w:val="24"/>
        </w:rPr>
        <w:t>Modalités de communication.</w:t>
      </w:r>
    </w:p>
    <w:p w14:paraId="295E797E" w14:textId="77777777" w:rsidR="00F81A5B" w:rsidRPr="00F440D3" w:rsidRDefault="00F81A5B" w:rsidP="00F440D3">
      <w:pPr>
        <w:rPr>
          <w:rFonts w:ascii="Times New Roman" w:hAnsi="Times New Roman" w:cs="Times New Roman"/>
          <w:sz w:val="24"/>
          <w:szCs w:val="24"/>
        </w:rPr>
      </w:pPr>
    </w:p>
    <w:p w14:paraId="2867A00E"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 règlement de fonctionnement est remis directement et individuellement à chaque personne accueillie, en cas de minorité il est remis aussi au responsable légal. Il est annexé au livret d’accueil.</w:t>
      </w:r>
    </w:p>
    <w:p w14:paraId="2A74054A" w14:textId="77777777" w:rsidR="00F81A5B" w:rsidRPr="00F440D3" w:rsidRDefault="00F81A5B" w:rsidP="00F440D3">
      <w:pPr>
        <w:rPr>
          <w:rFonts w:ascii="Times New Roman" w:hAnsi="Times New Roman" w:cs="Times New Roman"/>
          <w:sz w:val="24"/>
          <w:szCs w:val="24"/>
        </w:rPr>
      </w:pPr>
    </w:p>
    <w:p w14:paraId="3FFBB74F"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 xml:space="preserve">Il est remis aussi </w:t>
      </w:r>
    </w:p>
    <w:p w14:paraId="36B419DB" w14:textId="77777777" w:rsidR="00F81A5B" w:rsidRPr="00F440D3" w:rsidRDefault="00F81A5B" w:rsidP="00F440D3">
      <w:pPr>
        <w:numPr>
          <w:ilvl w:val="0"/>
          <w:numId w:val="15"/>
        </w:numPr>
        <w:spacing w:line="240" w:lineRule="auto"/>
        <w:rPr>
          <w:rFonts w:ascii="Times New Roman" w:hAnsi="Times New Roman" w:cs="Times New Roman"/>
          <w:sz w:val="24"/>
          <w:szCs w:val="24"/>
        </w:rPr>
      </w:pPr>
      <w:r w:rsidRPr="00F440D3">
        <w:rPr>
          <w:rFonts w:ascii="Times New Roman" w:hAnsi="Times New Roman" w:cs="Times New Roman"/>
          <w:sz w:val="24"/>
          <w:szCs w:val="24"/>
        </w:rPr>
        <w:t>A chaque personne qui exerce au sein de l’établissement quelles que soient les conditions de cet exercice (salariés, bénévoles, stagiaires).</w:t>
      </w:r>
    </w:p>
    <w:p w14:paraId="3650BD54" w14:textId="77777777" w:rsidR="00F81A5B" w:rsidRPr="00F440D3" w:rsidRDefault="00F81A5B" w:rsidP="00F440D3">
      <w:pPr>
        <w:numPr>
          <w:ilvl w:val="0"/>
          <w:numId w:val="15"/>
        </w:numPr>
        <w:spacing w:line="240" w:lineRule="auto"/>
        <w:rPr>
          <w:rFonts w:ascii="Times New Roman" w:hAnsi="Times New Roman" w:cs="Times New Roman"/>
          <w:sz w:val="24"/>
          <w:szCs w:val="24"/>
        </w:rPr>
      </w:pPr>
      <w:r w:rsidRPr="00F440D3">
        <w:rPr>
          <w:rFonts w:ascii="Times New Roman" w:hAnsi="Times New Roman" w:cs="Times New Roman"/>
          <w:sz w:val="24"/>
          <w:szCs w:val="24"/>
        </w:rPr>
        <w:t>Aux représentants du personnel.</w:t>
      </w:r>
    </w:p>
    <w:p w14:paraId="527C0007" w14:textId="77777777" w:rsidR="00F81A5B" w:rsidRPr="00F440D3" w:rsidRDefault="00F81A5B" w:rsidP="00F440D3">
      <w:pPr>
        <w:numPr>
          <w:ilvl w:val="0"/>
          <w:numId w:val="15"/>
        </w:numPr>
        <w:spacing w:line="240" w:lineRule="auto"/>
        <w:rPr>
          <w:rFonts w:ascii="Times New Roman" w:hAnsi="Times New Roman" w:cs="Times New Roman"/>
          <w:sz w:val="24"/>
          <w:szCs w:val="24"/>
        </w:rPr>
      </w:pPr>
      <w:r w:rsidRPr="00F440D3">
        <w:rPr>
          <w:rFonts w:ascii="Times New Roman" w:hAnsi="Times New Roman" w:cs="Times New Roman"/>
          <w:sz w:val="24"/>
          <w:szCs w:val="24"/>
        </w:rPr>
        <w:t>Aux collaborateurs extérieurs concernés de manière régulière par la prise en charge des personnes accueillies.</w:t>
      </w:r>
    </w:p>
    <w:p w14:paraId="7A19F570" w14:textId="77777777" w:rsidR="00F81A5B" w:rsidRPr="00F440D3" w:rsidRDefault="00F81A5B" w:rsidP="00F440D3">
      <w:pPr>
        <w:numPr>
          <w:ilvl w:val="0"/>
          <w:numId w:val="15"/>
        </w:numPr>
        <w:spacing w:line="240" w:lineRule="auto"/>
        <w:rPr>
          <w:rFonts w:ascii="Times New Roman" w:hAnsi="Times New Roman" w:cs="Times New Roman"/>
          <w:sz w:val="24"/>
          <w:szCs w:val="24"/>
        </w:rPr>
      </w:pPr>
      <w:r w:rsidRPr="00F440D3">
        <w:rPr>
          <w:rFonts w:ascii="Times New Roman" w:hAnsi="Times New Roman" w:cs="Times New Roman"/>
          <w:sz w:val="24"/>
          <w:szCs w:val="24"/>
        </w:rPr>
        <w:lastRenderedPageBreak/>
        <w:t>Aux services de contrôle et de tarification avec l’ensemble des documents institués par la loi du 2 janvier 2002.</w:t>
      </w:r>
    </w:p>
    <w:p w14:paraId="50E9D547" w14:textId="77777777" w:rsidR="00F81A5B" w:rsidRPr="00F440D3" w:rsidRDefault="00F81A5B" w:rsidP="00F440D3">
      <w:pPr>
        <w:rPr>
          <w:rFonts w:ascii="Times New Roman" w:hAnsi="Times New Roman" w:cs="Times New Roman"/>
          <w:sz w:val="24"/>
          <w:szCs w:val="24"/>
        </w:rPr>
      </w:pPr>
    </w:p>
    <w:p w14:paraId="35A7EDEB"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 règlement de fonctionnement est affiché dans les différents locaux et services de l’établissement notamment ceux fréquentés par les usagers.</w:t>
      </w:r>
    </w:p>
    <w:p w14:paraId="065F2425" w14:textId="77777777" w:rsidR="00F81A5B" w:rsidRPr="00F440D3" w:rsidRDefault="00F81A5B" w:rsidP="00F440D3">
      <w:pPr>
        <w:rPr>
          <w:rFonts w:ascii="Times New Roman" w:hAnsi="Times New Roman" w:cs="Times New Roman"/>
          <w:sz w:val="24"/>
          <w:szCs w:val="24"/>
        </w:rPr>
      </w:pPr>
    </w:p>
    <w:p w14:paraId="0AFA55C5" w14:textId="77777777" w:rsidR="00F81A5B" w:rsidRPr="00F440D3" w:rsidRDefault="00F81A5B" w:rsidP="00F440D3">
      <w:pPr>
        <w:rPr>
          <w:rFonts w:ascii="Times New Roman" w:hAnsi="Times New Roman" w:cs="Times New Roman"/>
          <w:sz w:val="24"/>
          <w:szCs w:val="24"/>
        </w:rPr>
      </w:pPr>
    </w:p>
    <w:p w14:paraId="40B90E21" w14:textId="77777777" w:rsidR="00F81A5B" w:rsidRPr="00F440D3" w:rsidRDefault="00F81A5B" w:rsidP="00F440D3">
      <w:pPr>
        <w:rPr>
          <w:rFonts w:ascii="Times New Roman" w:hAnsi="Times New Roman" w:cs="Times New Roman"/>
          <w:b/>
          <w:sz w:val="28"/>
          <w:szCs w:val="28"/>
        </w:rPr>
      </w:pPr>
      <w:r w:rsidRPr="00F440D3">
        <w:rPr>
          <w:rFonts w:ascii="Times New Roman" w:hAnsi="Times New Roman" w:cs="Times New Roman"/>
          <w:b/>
          <w:sz w:val="28"/>
          <w:szCs w:val="28"/>
        </w:rPr>
        <w:t>Dispositions relatives aux obligations du règlement de fonctionnement.</w:t>
      </w:r>
    </w:p>
    <w:p w14:paraId="165FDE3C" w14:textId="77777777" w:rsidR="00F81A5B" w:rsidRPr="00F440D3" w:rsidRDefault="00F81A5B" w:rsidP="00F440D3">
      <w:pPr>
        <w:rPr>
          <w:rFonts w:ascii="Times New Roman" w:hAnsi="Times New Roman" w:cs="Times New Roman"/>
          <w:sz w:val="24"/>
          <w:szCs w:val="24"/>
        </w:rPr>
      </w:pPr>
    </w:p>
    <w:p w14:paraId="76DD59E4" w14:textId="77777777" w:rsidR="00F81A5B" w:rsidRPr="00F440D3" w:rsidRDefault="00F81A5B" w:rsidP="00F440D3">
      <w:pPr>
        <w:rPr>
          <w:rFonts w:ascii="Times New Roman" w:hAnsi="Times New Roman" w:cs="Times New Roman"/>
          <w:b/>
          <w:sz w:val="24"/>
          <w:szCs w:val="24"/>
        </w:rPr>
      </w:pPr>
      <w:r w:rsidRPr="00F440D3">
        <w:rPr>
          <w:rFonts w:ascii="Times New Roman" w:hAnsi="Times New Roman" w:cs="Times New Roman"/>
          <w:b/>
          <w:sz w:val="24"/>
          <w:szCs w:val="24"/>
        </w:rPr>
        <w:t xml:space="preserve">Article 1 : Principales modalités d’exercice des droits des personnes accueillies. </w:t>
      </w:r>
    </w:p>
    <w:p w14:paraId="24CE8594" w14:textId="77777777" w:rsidR="00F81A5B" w:rsidRPr="00F440D3" w:rsidRDefault="00F81A5B" w:rsidP="00F440D3">
      <w:pPr>
        <w:rPr>
          <w:rFonts w:ascii="Times New Roman" w:hAnsi="Times New Roman" w:cs="Times New Roman"/>
          <w:sz w:val="24"/>
          <w:szCs w:val="24"/>
        </w:rPr>
      </w:pPr>
    </w:p>
    <w:p w14:paraId="21E73B16"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L’exercice des droits et libertés individuels est garanti à toute personne accueillie par le CSAPA. Dans le respect des dispositions législatives et réglementaires en vigueur, lui sont assurés :</w:t>
      </w:r>
    </w:p>
    <w:p w14:paraId="3ED276EF" w14:textId="77777777" w:rsidR="00F81A5B" w:rsidRPr="00F440D3" w:rsidRDefault="00F81A5B" w:rsidP="00F440D3">
      <w:pPr>
        <w:rPr>
          <w:rFonts w:ascii="Times New Roman" w:hAnsi="Times New Roman" w:cs="Times New Roman"/>
          <w:sz w:val="24"/>
          <w:szCs w:val="24"/>
        </w:rPr>
      </w:pPr>
    </w:p>
    <w:p w14:paraId="2B2994A7" w14:textId="77777777" w:rsidR="00F81A5B" w:rsidRPr="00F440D3" w:rsidRDefault="00F81A5B" w:rsidP="00F440D3">
      <w:pPr>
        <w:numPr>
          <w:ilvl w:val="0"/>
          <w:numId w:val="16"/>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Le droit à la dignité et au respect de l’intégrité physique et psychique.</w:t>
      </w:r>
    </w:p>
    <w:p w14:paraId="75389EBC" w14:textId="77777777" w:rsidR="00F81A5B" w:rsidRPr="00F440D3" w:rsidRDefault="00F81A5B" w:rsidP="00F440D3">
      <w:pPr>
        <w:ind w:left="1485"/>
        <w:rPr>
          <w:rFonts w:ascii="Times New Roman" w:hAnsi="Times New Roman" w:cs="Times New Roman"/>
          <w:b/>
          <w:sz w:val="24"/>
          <w:szCs w:val="24"/>
        </w:rPr>
      </w:pPr>
    </w:p>
    <w:p w14:paraId="182E8ADC"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La dignité de la personne humaine repose sur le principe selon lequel un être humain doit être traité comme une fin en soi et non comme un moyen servant les intérêts d’autrui.</w:t>
      </w:r>
    </w:p>
    <w:p w14:paraId="4C91D770"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Pour garantir ce droit, la loi protège chacun d’entre nous contre les violences physiques et morales, les contraintes et les agressions sexuelles, toute forme d’esclavage. Sont punis sévèrement ceux qui s’en rendent coupables ou complices.</w:t>
      </w:r>
    </w:p>
    <w:p w14:paraId="1202C266"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Toute forme de violence verbale ou physique est proscrite dans l’établissement, que ce soit envers les autres personnes prises en charge qu’envers les membres du personnel.</w:t>
      </w:r>
    </w:p>
    <w:p w14:paraId="0EE88D50" w14:textId="77777777" w:rsidR="00F81A5B" w:rsidRPr="00F440D3" w:rsidRDefault="00F81A5B" w:rsidP="00F440D3">
      <w:pPr>
        <w:rPr>
          <w:rFonts w:ascii="Times New Roman" w:hAnsi="Times New Roman" w:cs="Times New Roman"/>
          <w:sz w:val="24"/>
          <w:szCs w:val="24"/>
        </w:rPr>
      </w:pPr>
    </w:p>
    <w:p w14:paraId="0A81E9C4"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Après appréciation de la situation au regard du droit des personnes, le CSAPA  portera plainte ou assistera le dépôt de la plainte des personnes accueillies ou des professionnels qui auraient été victimes au sein de l’établissement.</w:t>
      </w:r>
    </w:p>
    <w:p w14:paraId="34F1C46B" w14:textId="77777777" w:rsidR="00F81A5B" w:rsidRPr="00F440D3" w:rsidRDefault="00F81A5B" w:rsidP="00F440D3">
      <w:pPr>
        <w:rPr>
          <w:rFonts w:ascii="Times New Roman" w:hAnsi="Times New Roman" w:cs="Times New Roman"/>
          <w:sz w:val="24"/>
          <w:szCs w:val="24"/>
        </w:rPr>
      </w:pPr>
    </w:p>
    <w:p w14:paraId="3A0909E6"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Les professionnels de l’établissement sont tenus de dénoncer les faits de maltraitance ou toute autre forme de violence sur autrui dont ils sont témoins dans l’exercice de leur fonction. Ils sont alors protégés de toute sanction interne conformément à la législation en vigueur.</w:t>
      </w:r>
    </w:p>
    <w:p w14:paraId="07CD8BE8"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Les informations relatives aux incidents se doivent d’être transmises au directeur. Elles seront l’objet d’un traitement institutionnel, en fonction de la gravité elles pourront être traitées à un niveau associatif.</w:t>
      </w:r>
    </w:p>
    <w:p w14:paraId="737D0477" w14:textId="77777777" w:rsidR="00F81A5B" w:rsidRPr="00F440D3" w:rsidRDefault="00F81A5B" w:rsidP="00F440D3">
      <w:pPr>
        <w:ind w:left="1125"/>
        <w:rPr>
          <w:rFonts w:ascii="Times New Roman" w:hAnsi="Times New Roman" w:cs="Times New Roman"/>
          <w:b/>
          <w:sz w:val="24"/>
          <w:szCs w:val="24"/>
        </w:rPr>
      </w:pPr>
    </w:p>
    <w:p w14:paraId="1E214A7C" w14:textId="77777777" w:rsidR="00F81A5B" w:rsidRPr="00F440D3" w:rsidRDefault="00F81A5B" w:rsidP="00F440D3">
      <w:pPr>
        <w:numPr>
          <w:ilvl w:val="0"/>
          <w:numId w:val="16"/>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Le droit à la liberté de penser, de conscience et de religion.</w:t>
      </w:r>
    </w:p>
    <w:p w14:paraId="7E333742" w14:textId="77777777" w:rsidR="00F81A5B" w:rsidRPr="00F440D3" w:rsidRDefault="00F81A5B" w:rsidP="00F440D3">
      <w:pPr>
        <w:rPr>
          <w:rFonts w:ascii="Times New Roman" w:hAnsi="Times New Roman" w:cs="Times New Roman"/>
          <w:sz w:val="24"/>
          <w:szCs w:val="24"/>
        </w:rPr>
      </w:pPr>
    </w:p>
    <w:p w14:paraId="0DDBD25F"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L’expression des opinions, y compris sur le fonctionnement de l’établissement, est encouragée au travers des enquêtes annuelles de satisfaction.</w:t>
      </w:r>
    </w:p>
    <w:p w14:paraId="45222F7F"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Chacun est libre de ses opinions et peut les exprimer dans la mesure où elles respectent les droits.</w:t>
      </w:r>
    </w:p>
    <w:p w14:paraId="4B8502B0"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La liberté de penser, de conscience et de religion est soumise aux restrictions prévues par la Loi dans le but de respecter les droits ou la réputation d’autrui. Sont prohibés les actes, les paroles et les écrits incitant au racisme, à la diffamation et à l’antisémitisme.</w:t>
      </w:r>
    </w:p>
    <w:p w14:paraId="48C4F4D3"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Dans un respect égal de toutes les croyances, conformément au principe de laïcité, les temps de pratiques religieuses sont respectés dans l’organisation et les rythmes des groupes de vie, ainsi que les consignes religieuses concernant l’alimentation.</w:t>
      </w:r>
    </w:p>
    <w:p w14:paraId="46F12927"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Par contre, toute propagande ou prosélytisme politique ou religieux est strictement interdit.</w:t>
      </w:r>
    </w:p>
    <w:p w14:paraId="2CC4A997"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En cas d’invitation d’un représentant religieux, celle-ci fera l’objet d’une demande préalable d’autorisation auprès de la direction afin de lui permettre de vérifier son identité et le mandat dont il dispose auprès de la paroisse, de la synagogu</w:t>
      </w:r>
      <w:r w:rsidR="00B044F5" w:rsidRPr="00F440D3">
        <w:rPr>
          <w:rFonts w:ascii="Times New Roman" w:hAnsi="Times New Roman" w:cs="Times New Roman"/>
          <w:sz w:val="24"/>
          <w:szCs w:val="24"/>
        </w:rPr>
        <w:t>e ou de la mosquée.</w:t>
      </w:r>
    </w:p>
    <w:p w14:paraId="0FAAD954" w14:textId="77777777" w:rsidR="00F81A5B" w:rsidRPr="00F440D3" w:rsidRDefault="00F81A5B" w:rsidP="00F440D3">
      <w:pPr>
        <w:rPr>
          <w:rFonts w:ascii="Times New Roman" w:hAnsi="Times New Roman" w:cs="Times New Roman"/>
          <w:sz w:val="24"/>
          <w:szCs w:val="24"/>
        </w:rPr>
      </w:pPr>
    </w:p>
    <w:p w14:paraId="28602C55" w14:textId="77777777" w:rsidR="00F81A5B" w:rsidRPr="00F440D3" w:rsidRDefault="00F81A5B" w:rsidP="00F440D3">
      <w:pPr>
        <w:numPr>
          <w:ilvl w:val="0"/>
          <w:numId w:val="16"/>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lastRenderedPageBreak/>
        <w:t>Le droit à l’expression et à l’information.</w:t>
      </w:r>
    </w:p>
    <w:p w14:paraId="0C9170EE" w14:textId="77777777" w:rsidR="00F81A5B" w:rsidRPr="00F440D3" w:rsidRDefault="00F81A5B" w:rsidP="00F440D3">
      <w:pPr>
        <w:rPr>
          <w:rFonts w:ascii="Times New Roman" w:hAnsi="Times New Roman" w:cs="Times New Roman"/>
          <w:sz w:val="24"/>
          <w:szCs w:val="24"/>
        </w:rPr>
      </w:pPr>
    </w:p>
    <w:p w14:paraId="42A608D7"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L’établissement reconnaît à chacun la liberté d’opinion, la liberté de rechercher, de recevoir ou de communiquer des informations et des idées de toute nature, selon le moyen choisi par chacun, dans le respect des libertés prévues par la Loi.</w:t>
      </w:r>
    </w:p>
    <w:p w14:paraId="76AE0AA7"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La personne accueillie est étroitement associée au projet qui la concerne ainsi qu’à sa mise en œuvre dans le respect des dispositions légales en cas de minorité.</w:t>
      </w:r>
    </w:p>
    <w:p w14:paraId="0DDB8DC0"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 xml:space="preserve">Chaque personne accueillie peut prendre connaissance des éléments constituant son dossier administratif et médical en respectant la procédure établie. La consultation du dossier se fera en présence d’un éducateur, d’un infirmier ou d’un médecin, la confidentialité lui sera garantie. </w:t>
      </w:r>
    </w:p>
    <w:p w14:paraId="3AD9B393" w14:textId="77777777" w:rsidR="00F81A5B" w:rsidRPr="00F440D3" w:rsidRDefault="00F81A5B" w:rsidP="00F440D3">
      <w:pPr>
        <w:rPr>
          <w:rFonts w:ascii="Times New Roman" w:hAnsi="Times New Roman" w:cs="Times New Roman"/>
          <w:sz w:val="24"/>
          <w:szCs w:val="24"/>
        </w:rPr>
      </w:pPr>
    </w:p>
    <w:p w14:paraId="4CCAEA6A" w14:textId="77777777" w:rsidR="00F81A5B" w:rsidRPr="00F440D3" w:rsidRDefault="00F81A5B" w:rsidP="00F440D3">
      <w:pPr>
        <w:numPr>
          <w:ilvl w:val="0"/>
          <w:numId w:val="16"/>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Le droit au respect des liens familiaux.</w:t>
      </w:r>
    </w:p>
    <w:p w14:paraId="1F8FC072" w14:textId="77777777" w:rsidR="00F81A5B" w:rsidRPr="00F440D3" w:rsidRDefault="00F81A5B" w:rsidP="00F440D3">
      <w:pPr>
        <w:rPr>
          <w:rFonts w:ascii="Times New Roman" w:hAnsi="Times New Roman" w:cs="Times New Roman"/>
          <w:sz w:val="24"/>
          <w:szCs w:val="24"/>
        </w:rPr>
      </w:pPr>
    </w:p>
    <w:p w14:paraId="68D6AA61"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La préservation ou la restauration du lien familial pourra être au cœur de la prise en charge, pour cela sont garantis des contacts téléphoniques et des rencontres pour chaque personne accueillie, avec sa famille sous réserve que la personne suivie le demande.</w:t>
      </w:r>
    </w:p>
    <w:p w14:paraId="0E534AB2" w14:textId="77777777" w:rsidR="00F81A5B" w:rsidRPr="00F440D3" w:rsidRDefault="00F81A5B" w:rsidP="00F440D3">
      <w:pPr>
        <w:rPr>
          <w:rFonts w:ascii="Times New Roman" w:hAnsi="Times New Roman" w:cs="Times New Roman"/>
          <w:sz w:val="24"/>
          <w:szCs w:val="24"/>
        </w:rPr>
      </w:pPr>
    </w:p>
    <w:p w14:paraId="2C654104" w14:textId="77777777" w:rsidR="00F81A5B" w:rsidRPr="00F440D3" w:rsidRDefault="00F81A5B" w:rsidP="00F440D3">
      <w:pPr>
        <w:numPr>
          <w:ilvl w:val="0"/>
          <w:numId w:val="16"/>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Le droit à l’autonomie dans le cadre de la libre adhésion.</w:t>
      </w:r>
    </w:p>
    <w:p w14:paraId="437C12B1" w14:textId="77777777" w:rsidR="00F81A5B" w:rsidRPr="00F440D3" w:rsidRDefault="00F81A5B" w:rsidP="00F440D3">
      <w:pPr>
        <w:rPr>
          <w:rFonts w:ascii="Times New Roman" w:hAnsi="Times New Roman" w:cs="Times New Roman"/>
          <w:sz w:val="24"/>
          <w:szCs w:val="24"/>
        </w:rPr>
      </w:pPr>
    </w:p>
    <w:p w14:paraId="09E5DAC8"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Toute personne accueillie au sein d’un service du CSAPA l’a été exclusivement à sa demande, c’est donc dans le cadre d’une démarche de soins librement consentie (même si elle est à l’origine d’une contrainte judiciaire) et par l’acceptation des règles de vie du service que toute personne se conformera aux dispositions spécifiques.</w:t>
      </w:r>
    </w:p>
    <w:p w14:paraId="5206F343" w14:textId="77777777" w:rsidR="00F81A5B" w:rsidRPr="00F440D3" w:rsidRDefault="00F81A5B" w:rsidP="00F440D3">
      <w:pPr>
        <w:rPr>
          <w:rFonts w:ascii="Times New Roman" w:hAnsi="Times New Roman" w:cs="Times New Roman"/>
          <w:sz w:val="24"/>
          <w:szCs w:val="24"/>
        </w:rPr>
      </w:pPr>
    </w:p>
    <w:p w14:paraId="6FAF2B8D" w14:textId="77777777" w:rsidR="00F81A5B" w:rsidRPr="00F440D3" w:rsidRDefault="00F81A5B" w:rsidP="00F440D3">
      <w:pPr>
        <w:numPr>
          <w:ilvl w:val="0"/>
          <w:numId w:val="16"/>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Le droit au respect de la vie privée.</w:t>
      </w:r>
    </w:p>
    <w:p w14:paraId="2E26B4BD" w14:textId="77777777" w:rsidR="00F81A5B" w:rsidRPr="00F440D3" w:rsidRDefault="00F81A5B" w:rsidP="00F440D3">
      <w:pPr>
        <w:rPr>
          <w:rFonts w:ascii="Times New Roman" w:hAnsi="Times New Roman" w:cs="Times New Roman"/>
          <w:sz w:val="24"/>
          <w:szCs w:val="24"/>
        </w:rPr>
      </w:pPr>
    </w:p>
    <w:p w14:paraId="1DF07B86"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 xml:space="preserve">Toute publication de photo, d’image ou de texte enregistré, dans les médias, la presse ou sur le site Internet de l’association est soumise à l’accord du représentant légal en cas de minorité ou de l’intéressé s’il est majeur. </w:t>
      </w:r>
    </w:p>
    <w:p w14:paraId="2DBF7462"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L’établissement garantit la confidentialité des informations détenues concernant la vie privée des personnes accueillies.</w:t>
      </w:r>
    </w:p>
    <w:p w14:paraId="24E0AFFD"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 droit au secret de la correspondance est assuré pour l’ensemble des personnes fréquentant  les services du CSAPA lorsque ces personnes ont demandé de domicilier leur courrier au CICAT.</w:t>
      </w:r>
    </w:p>
    <w:p w14:paraId="5ACC5553" w14:textId="77777777" w:rsidR="00F81A5B" w:rsidRPr="00F440D3" w:rsidRDefault="00F81A5B" w:rsidP="00F440D3">
      <w:pPr>
        <w:rPr>
          <w:rFonts w:ascii="Times New Roman" w:hAnsi="Times New Roman" w:cs="Times New Roman"/>
          <w:sz w:val="24"/>
          <w:szCs w:val="24"/>
        </w:rPr>
      </w:pPr>
    </w:p>
    <w:p w14:paraId="6BF237E0" w14:textId="77777777" w:rsidR="00F81A5B" w:rsidRPr="00F440D3" w:rsidRDefault="00F81A5B" w:rsidP="00F440D3">
      <w:pPr>
        <w:numPr>
          <w:ilvl w:val="0"/>
          <w:numId w:val="16"/>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Le droit à la sécurité des biens et des personnes.</w:t>
      </w:r>
    </w:p>
    <w:p w14:paraId="46568DB4" w14:textId="77777777" w:rsidR="00F81A5B" w:rsidRPr="00F440D3" w:rsidRDefault="00F81A5B" w:rsidP="00F440D3">
      <w:pPr>
        <w:ind w:left="1125"/>
        <w:rPr>
          <w:rFonts w:ascii="Times New Roman" w:hAnsi="Times New Roman" w:cs="Times New Roman"/>
          <w:b/>
          <w:sz w:val="24"/>
          <w:szCs w:val="24"/>
        </w:rPr>
      </w:pPr>
    </w:p>
    <w:p w14:paraId="0186F9A7" w14:textId="77777777" w:rsidR="00F81A5B" w:rsidRPr="00890EFF" w:rsidRDefault="00F81A5B" w:rsidP="00F440D3">
      <w:pPr>
        <w:numPr>
          <w:ilvl w:val="1"/>
          <w:numId w:val="16"/>
        </w:numPr>
        <w:spacing w:line="240" w:lineRule="auto"/>
        <w:rPr>
          <w:rFonts w:ascii="Times New Roman" w:hAnsi="Times New Roman" w:cs="Times New Roman"/>
          <w:b/>
          <w:sz w:val="24"/>
          <w:szCs w:val="24"/>
        </w:rPr>
      </w:pPr>
      <w:r w:rsidRPr="00890EFF">
        <w:rPr>
          <w:rFonts w:ascii="Times New Roman" w:hAnsi="Times New Roman" w:cs="Times New Roman"/>
          <w:b/>
          <w:sz w:val="24"/>
          <w:szCs w:val="24"/>
        </w:rPr>
        <w:t>La sécurité des biens.</w:t>
      </w:r>
    </w:p>
    <w:p w14:paraId="3224252E"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Pour les biens personnels, l’établissement ne saurait être tenu responsable en cas de perte, de vol ou de dégradation.</w:t>
      </w:r>
    </w:p>
    <w:p w14:paraId="2FB32151"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En cas de destruction, dégradation ou détérioration des biens de l’établissement, la réparation sera sollicitée auprès de l’auteur du préjudice ou son représentant légal soit directement s’il s’agit d’une dégradation mineure, soit par le biais des tribunaux si le préjudice est conséquent.</w:t>
      </w:r>
    </w:p>
    <w:p w14:paraId="0611E9F9" w14:textId="77777777" w:rsidR="00F81A5B" w:rsidRPr="00F440D3" w:rsidRDefault="00F81A5B" w:rsidP="00F440D3">
      <w:pPr>
        <w:rPr>
          <w:rFonts w:ascii="Times New Roman" w:hAnsi="Times New Roman" w:cs="Times New Roman"/>
          <w:sz w:val="24"/>
          <w:szCs w:val="24"/>
        </w:rPr>
      </w:pPr>
    </w:p>
    <w:p w14:paraId="7849A080" w14:textId="77777777" w:rsidR="00F81A5B" w:rsidRPr="00890EFF" w:rsidRDefault="00F81A5B" w:rsidP="00F440D3">
      <w:pPr>
        <w:numPr>
          <w:ilvl w:val="1"/>
          <w:numId w:val="16"/>
        </w:numPr>
        <w:spacing w:line="240" w:lineRule="auto"/>
        <w:rPr>
          <w:rFonts w:ascii="Times New Roman" w:hAnsi="Times New Roman" w:cs="Times New Roman"/>
          <w:b/>
          <w:sz w:val="24"/>
          <w:szCs w:val="24"/>
        </w:rPr>
      </w:pPr>
      <w:r w:rsidRPr="00890EFF">
        <w:rPr>
          <w:rFonts w:ascii="Times New Roman" w:hAnsi="Times New Roman" w:cs="Times New Roman"/>
          <w:b/>
          <w:sz w:val="24"/>
          <w:szCs w:val="24"/>
        </w:rPr>
        <w:t>La sécurité des personnes.</w:t>
      </w:r>
    </w:p>
    <w:p w14:paraId="3B9F490C"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La sécurité des personnes est assurée par le respect des mesures de sécurité prévues par la Loi et qui s’imposent à tous. Elle l’est aussi par la souscription par l’établissement d’une assurance en responsabilité civile pour l’exercice de ses différentes activités, pour les différents locaux dont il est le propriétaire ou le locataire et pour l’utilisation des différents véhicules dont il est le propriétaire.</w:t>
      </w:r>
    </w:p>
    <w:p w14:paraId="68C21ADD"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 xml:space="preserve">Les professionnels des différent corps de métiers du CSAPA suivent régulièrement des formations liées à la sécurité (conformité des locaux et des installations, maniement des extincteurs, brevet secouriste…), des exercices de sécurité sont pratiqués à échéance régulière. </w:t>
      </w:r>
    </w:p>
    <w:p w14:paraId="798D7164"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En cas d’urgence médicale, il est fait appel au pompier ou au SAMU, les orientations médicales se font vers l’hôpital le plus proche des services, l’hôpital de CHARTRES, DREUX ou CHATEAUDUN.</w:t>
      </w:r>
    </w:p>
    <w:p w14:paraId="4243F2C1" w14:textId="77777777" w:rsidR="00F81A5B" w:rsidRPr="00F440D3" w:rsidRDefault="00F81A5B" w:rsidP="00F440D3">
      <w:pPr>
        <w:rPr>
          <w:rFonts w:ascii="Times New Roman" w:hAnsi="Times New Roman" w:cs="Times New Roman"/>
          <w:sz w:val="24"/>
          <w:szCs w:val="24"/>
        </w:rPr>
      </w:pPr>
    </w:p>
    <w:p w14:paraId="43C49F78" w14:textId="77777777" w:rsidR="00F81A5B" w:rsidRPr="00F440D3" w:rsidRDefault="00F81A5B" w:rsidP="00F440D3">
      <w:pPr>
        <w:numPr>
          <w:ilvl w:val="0"/>
          <w:numId w:val="16"/>
        </w:numPr>
        <w:spacing w:line="240" w:lineRule="auto"/>
        <w:rPr>
          <w:rFonts w:ascii="Times New Roman" w:hAnsi="Times New Roman" w:cs="Times New Roman"/>
          <w:b/>
          <w:sz w:val="24"/>
          <w:szCs w:val="24"/>
        </w:rPr>
      </w:pPr>
      <w:r w:rsidRPr="00F440D3">
        <w:rPr>
          <w:rFonts w:ascii="Times New Roman" w:hAnsi="Times New Roman" w:cs="Times New Roman"/>
          <w:b/>
          <w:sz w:val="24"/>
          <w:szCs w:val="24"/>
        </w:rPr>
        <w:t>Egalité des sexes.</w:t>
      </w:r>
    </w:p>
    <w:p w14:paraId="692691C3" w14:textId="77777777" w:rsidR="00F81A5B" w:rsidRPr="00F440D3" w:rsidRDefault="00F81A5B" w:rsidP="00F440D3">
      <w:pPr>
        <w:rPr>
          <w:rFonts w:ascii="Times New Roman" w:hAnsi="Times New Roman" w:cs="Times New Roman"/>
          <w:sz w:val="24"/>
          <w:szCs w:val="24"/>
        </w:rPr>
      </w:pPr>
    </w:p>
    <w:p w14:paraId="07B2D783"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Hommes et femmes, garçons et filles, disposent des mêmes droits dans tous les aspects de la vie sociale : éducation, vie sentimentale ou conjugale, vie professionnelle, salaire, loisirs, santé.</w:t>
      </w:r>
    </w:p>
    <w:p w14:paraId="73025EC1"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Les discriminations, les insultes, les diffamations liées au sexe d’une personne ou d’un groupe sont interdites par la Loi.</w:t>
      </w:r>
    </w:p>
    <w:p w14:paraId="3CFA0BB9"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Dans le domaine des relations sexuelles, la Loi réprime toute contrainte morale et physique.</w:t>
      </w:r>
    </w:p>
    <w:p w14:paraId="5FA08A8D"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Dans tous les cas, la Loi interdit les relations sexuelles où le partenaire majeur a autorité sur le mineur : parents naturels ou adoptifs, beaux parents, professeurs, éducateurs et autres responsables. En cas de transgressions, ceux-ci sont passibles de poursuites pénales.</w:t>
      </w:r>
    </w:p>
    <w:p w14:paraId="2CF034F7" w14:textId="77777777" w:rsidR="00F81A5B" w:rsidRPr="00F440D3" w:rsidRDefault="00F81A5B" w:rsidP="00F440D3">
      <w:pPr>
        <w:rPr>
          <w:rFonts w:ascii="Times New Roman" w:hAnsi="Times New Roman" w:cs="Times New Roman"/>
          <w:sz w:val="24"/>
          <w:szCs w:val="24"/>
        </w:rPr>
      </w:pPr>
    </w:p>
    <w:p w14:paraId="162CB73B"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Dans le cadre des actions de prévention des maladies sexuellement transmissibles des préservatifs masculins et féminins sont disponibles en accès facilité sur tous les services du CSAPA.</w:t>
      </w:r>
    </w:p>
    <w:p w14:paraId="4C7E218F" w14:textId="77777777" w:rsidR="00F81A5B" w:rsidRPr="00F440D3" w:rsidRDefault="00F81A5B" w:rsidP="00F440D3">
      <w:pPr>
        <w:rPr>
          <w:rFonts w:ascii="Times New Roman" w:hAnsi="Times New Roman" w:cs="Times New Roman"/>
          <w:sz w:val="24"/>
          <w:szCs w:val="24"/>
        </w:rPr>
      </w:pPr>
    </w:p>
    <w:p w14:paraId="1DDA3D99" w14:textId="77777777" w:rsidR="00F81A5B" w:rsidRPr="00F440D3" w:rsidRDefault="00F81A5B" w:rsidP="00F440D3">
      <w:pPr>
        <w:rPr>
          <w:rFonts w:ascii="Times New Roman" w:hAnsi="Times New Roman" w:cs="Times New Roman"/>
          <w:b/>
          <w:sz w:val="24"/>
          <w:szCs w:val="24"/>
        </w:rPr>
      </w:pPr>
      <w:r w:rsidRPr="00F440D3">
        <w:rPr>
          <w:rFonts w:ascii="Times New Roman" w:hAnsi="Times New Roman" w:cs="Times New Roman"/>
          <w:b/>
          <w:sz w:val="24"/>
          <w:szCs w:val="24"/>
        </w:rPr>
        <w:t>Art. 2 – Les réponses institutionnelles aux transgressions.</w:t>
      </w:r>
    </w:p>
    <w:p w14:paraId="5879D778" w14:textId="77777777" w:rsidR="00F81A5B" w:rsidRPr="00F440D3" w:rsidRDefault="00F81A5B" w:rsidP="00F440D3">
      <w:pPr>
        <w:rPr>
          <w:rFonts w:ascii="Times New Roman" w:hAnsi="Times New Roman" w:cs="Times New Roman"/>
          <w:sz w:val="24"/>
          <w:szCs w:val="24"/>
        </w:rPr>
      </w:pPr>
    </w:p>
    <w:p w14:paraId="554BFBF9"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Les transgressions liées à l’irrespect des droits et devoirs fondamentaux, passibles de la loi pénale donneron</w:t>
      </w:r>
      <w:r w:rsidR="00807BE8" w:rsidRPr="00F440D3">
        <w:rPr>
          <w:rFonts w:ascii="Times New Roman" w:hAnsi="Times New Roman" w:cs="Times New Roman"/>
          <w:sz w:val="24"/>
          <w:szCs w:val="24"/>
        </w:rPr>
        <w:t>t lieu à des dépôts de plainte.</w:t>
      </w:r>
    </w:p>
    <w:p w14:paraId="5F0E5014"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Les transgressions liées aux règles de vie dans l’établissement pourront donner lieu à des mesures disciplinaires. Celles-ci seront graduées selon la gravité des faits constatés.</w:t>
      </w:r>
    </w:p>
    <w:p w14:paraId="4322FA30"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En cas de notification d’une décision disciplinaire par l</w:t>
      </w:r>
      <w:r w:rsidR="00F3358F" w:rsidRPr="00F440D3">
        <w:rPr>
          <w:rFonts w:ascii="Times New Roman" w:hAnsi="Times New Roman" w:cs="Times New Roman"/>
          <w:sz w:val="24"/>
          <w:szCs w:val="24"/>
        </w:rPr>
        <w:t>a</w:t>
      </w:r>
      <w:r w:rsidRPr="00F440D3">
        <w:rPr>
          <w:rFonts w:ascii="Times New Roman" w:hAnsi="Times New Roman" w:cs="Times New Roman"/>
          <w:sz w:val="24"/>
          <w:szCs w:val="24"/>
        </w:rPr>
        <w:t xml:space="preserve"> direct</w:t>
      </w:r>
      <w:r w:rsidR="00F3358F" w:rsidRPr="00F440D3">
        <w:rPr>
          <w:rFonts w:ascii="Times New Roman" w:hAnsi="Times New Roman" w:cs="Times New Roman"/>
          <w:sz w:val="24"/>
          <w:szCs w:val="24"/>
        </w:rPr>
        <w:t>rice</w:t>
      </w:r>
      <w:r w:rsidRPr="00F440D3">
        <w:rPr>
          <w:rFonts w:ascii="Times New Roman" w:hAnsi="Times New Roman" w:cs="Times New Roman"/>
          <w:sz w:val="24"/>
          <w:szCs w:val="24"/>
        </w:rPr>
        <w:t xml:space="preserve"> de l’établissement ou son représentant, l’usager concerné pourra se faire aider par la personne de son choix.   </w:t>
      </w:r>
    </w:p>
    <w:p w14:paraId="2FE4E4FF" w14:textId="77777777" w:rsidR="00F81A5B" w:rsidRPr="00F440D3" w:rsidRDefault="00F81A5B" w:rsidP="00F440D3">
      <w:pPr>
        <w:rPr>
          <w:rFonts w:ascii="Times New Roman" w:hAnsi="Times New Roman" w:cs="Times New Roman"/>
          <w:sz w:val="24"/>
          <w:szCs w:val="24"/>
        </w:rPr>
      </w:pPr>
    </w:p>
    <w:p w14:paraId="7B31D124" w14:textId="77777777" w:rsidR="00F81A5B" w:rsidRPr="00F440D3" w:rsidRDefault="00F81A5B" w:rsidP="00F440D3">
      <w:pPr>
        <w:rPr>
          <w:rFonts w:ascii="Times New Roman" w:hAnsi="Times New Roman" w:cs="Times New Roman"/>
          <w:b/>
          <w:sz w:val="24"/>
          <w:szCs w:val="24"/>
        </w:rPr>
      </w:pPr>
      <w:r w:rsidRPr="00F440D3">
        <w:rPr>
          <w:rFonts w:ascii="Times New Roman" w:hAnsi="Times New Roman" w:cs="Times New Roman"/>
          <w:b/>
          <w:sz w:val="24"/>
          <w:szCs w:val="24"/>
        </w:rPr>
        <w:t>Art. 3  Les modalités d’accueil.</w:t>
      </w:r>
    </w:p>
    <w:p w14:paraId="41314F5C" w14:textId="77777777" w:rsidR="00F81A5B" w:rsidRPr="00F440D3" w:rsidRDefault="00F81A5B" w:rsidP="00F440D3">
      <w:pPr>
        <w:rPr>
          <w:rFonts w:ascii="Times New Roman" w:hAnsi="Times New Roman" w:cs="Times New Roman"/>
          <w:sz w:val="24"/>
          <w:szCs w:val="24"/>
        </w:rPr>
      </w:pPr>
    </w:p>
    <w:p w14:paraId="1BBE4AE0"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 xml:space="preserve">Le CSAPA est un centre de soins, d’accompagnement et de prévention en addictologie (CSAPA) en  ambulatoire. </w:t>
      </w:r>
    </w:p>
    <w:p w14:paraId="6E4B2DAB"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 traitement des problématiques de dépendance aux produits stupéfiants ou des dépendances sans produit fait partie de ses champs de compétence. Il a pour mission « la prévention, l’accueil et la prise en charge des personnes souffrant de leurs comportements abusifs ou ayant une consommation à risque ou un usage nocif de substances ou plantes classées comme stupéfiants ou présentant des addictions associées » (Décret n° 2003-160 du 26 février 2003).</w:t>
      </w:r>
    </w:p>
    <w:p w14:paraId="5523DF19"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Les modalités d’accueil font référence à la loi du 31 décembre 1970, relative à la législation des stupéfiants, ouvrant dans le cadre de son volet sanitaire aux personnes addictes aux produits stupéfiants la possibilité de prétendre aux soins, de façon anonyme et gratuite.</w:t>
      </w:r>
    </w:p>
    <w:p w14:paraId="5C32A429"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Toute perspective de suivi ou d’accueil ne pourra l’être que si la personne concernée est volontaire. La démarche aura pu être initiée par un tiers (parents, justice, enseignants….), pour autant au début de la prise en charge, la personne concernée sera volontaire et partie prenante du processus engagé.</w:t>
      </w:r>
    </w:p>
    <w:p w14:paraId="1DD0B02F"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Les services sont installés à :</w:t>
      </w:r>
    </w:p>
    <w:p w14:paraId="6A03B524" w14:textId="77777777" w:rsidR="00F81A5B" w:rsidRPr="00F440D3" w:rsidRDefault="00F81A5B" w:rsidP="00F440D3">
      <w:pPr>
        <w:numPr>
          <w:ilvl w:val="0"/>
          <w:numId w:val="17"/>
        </w:numPr>
        <w:spacing w:line="240" w:lineRule="auto"/>
        <w:rPr>
          <w:rFonts w:ascii="Times New Roman" w:hAnsi="Times New Roman" w:cs="Times New Roman"/>
          <w:sz w:val="24"/>
          <w:szCs w:val="24"/>
        </w:rPr>
      </w:pPr>
      <w:r w:rsidRPr="00F440D3">
        <w:rPr>
          <w:rFonts w:ascii="Times New Roman" w:hAnsi="Times New Roman" w:cs="Times New Roman"/>
          <w:sz w:val="24"/>
          <w:szCs w:val="24"/>
        </w:rPr>
        <w:t xml:space="preserve">LE COUDRAY </w:t>
      </w:r>
    </w:p>
    <w:p w14:paraId="2B491D84" w14:textId="77777777" w:rsidR="00F81A5B" w:rsidRPr="00F440D3" w:rsidRDefault="00F81A5B" w:rsidP="00F440D3">
      <w:pPr>
        <w:numPr>
          <w:ilvl w:val="0"/>
          <w:numId w:val="17"/>
        </w:numPr>
        <w:spacing w:line="240" w:lineRule="auto"/>
        <w:rPr>
          <w:rFonts w:ascii="Times New Roman" w:hAnsi="Times New Roman" w:cs="Times New Roman"/>
          <w:sz w:val="24"/>
          <w:szCs w:val="24"/>
        </w:rPr>
      </w:pPr>
      <w:r w:rsidRPr="00F440D3">
        <w:rPr>
          <w:rFonts w:ascii="Times New Roman" w:hAnsi="Times New Roman" w:cs="Times New Roman"/>
          <w:sz w:val="24"/>
          <w:szCs w:val="24"/>
        </w:rPr>
        <w:t xml:space="preserve">DREUX </w:t>
      </w:r>
    </w:p>
    <w:p w14:paraId="2EFE18F6" w14:textId="77777777" w:rsidR="00F81A5B" w:rsidRPr="00F440D3" w:rsidRDefault="00F81A5B" w:rsidP="00F440D3">
      <w:pPr>
        <w:numPr>
          <w:ilvl w:val="0"/>
          <w:numId w:val="17"/>
        </w:numPr>
        <w:spacing w:line="240" w:lineRule="auto"/>
        <w:rPr>
          <w:rFonts w:ascii="Times New Roman" w:hAnsi="Times New Roman" w:cs="Times New Roman"/>
          <w:sz w:val="24"/>
          <w:szCs w:val="24"/>
        </w:rPr>
      </w:pPr>
      <w:r w:rsidRPr="00F440D3">
        <w:rPr>
          <w:rFonts w:ascii="Times New Roman" w:hAnsi="Times New Roman" w:cs="Times New Roman"/>
          <w:sz w:val="24"/>
          <w:szCs w:val="24"/>
        </w:rPr>
        <w:t>CHATEAUDUN</w:t>
      </w:r>
    </w:p>
    <w:p w14:paraId="65105E32"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L’accueil au CSAPA sur les sites de CHARTRES (Le COUDRAY), CHATEAUDUN et DREUX se fait selon les horaires définis sur chaque site (sauf jours fériés), sur rendez-vous.</w:t>
      </w:r>
    </w:p>
    <w:p w14:paraId="3FFA9348"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 xml:space="preserve">L’accueil peut être anonyme et il est gratuit. Pour certaines activités extérieures, une participation financière pourra être demandée. </w:t>
      </w:r>
    </w:p>
    <w:p w14:paraId="0AF1194F"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Un accueil d’urgence est assuré en cas de besoin pendant les horaires d’ouverture.</w:t>
      </w:r>
    </w:p>
    <w:p w14:paraId="5E64B19B"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Dans le cadre de la prise en charge, des rendez-vous sont proposés par les professionnels. Il est demandé à la personne accueillie de les respecter et en cas d’empêchement de prévenir le secrétariat.</w:t>
      </w:r>
    </w:p>
    <w:p w14:paraId="57FE7334" w14:textId="77777777" w:rsidR="00F81A5B" w:rsidRPr="00F440D3" w:rsidRDefault="00F81A5B" w:rsidP="00F440D3">
      <w:pPr>
        <w:autoSpaceDE w:val="0"/>
        <w:autoSpaceDN w:val="0"/>
        <w:adjustRightInd w:val="0"/>
        <w:rPr>
          <w:rFonts w:ascii="Times New Roman" w:hAnsi="Times New Roman" w:cs="Times New Roman"/>
          <w:sz w:val="24"/>
          <w:szCs w:val="24"/>
        </w:rPr>
      </w:pPr>
      <w:r w:rsidRPr="00F440D3">
        <w:rPr>
          <w:rFonts w:ascii="Times New Roman" w:hAnsi="Times New Roman" w:cs="Times New Roman"/>
          <w:sz w:val="24"/>
          <w:szCs w:val="24"/>
        </w:rPr>
        <w:lastRenderedPageBreak/>
        <w:t>Lors d’un premier entretien d’accueil, le document individuel de prise en charge (</w:t>
      </w:r>
      <w:r w:rsidRPr="00F440D3">
        <w:rPr>
          <w:rFonts w:ascii="Times New Roman" w:hAnsi="Times New Roman" w:cs="Times New Roman"/>
          <w:b/>
          <w:sz w:val="24"/>
          <w:szCs w:val="24"/>
        </w:rPr>
        <w:t>D.I.P.C</w:t>
      </w:r>
      <w:r w:rsidRPr="00F440D3">
        <w:rPr>
          <w:rFonts w:ascii="Times New Roman" w:hAnsi="Times New Roman" w:cs="Times New Roman"/>
          <w:sz w:val="24"/>
          <w:szCs w:val="24"/>
        </w:rPr>
        <w:t>) est établi avec la personne accueillie et si nécessaire son représentant légal. Il sera finalisé dans les quinze jours suivant le premier rendez-vous. Le Projet d’Accompagnement Individualisé sera mis en perspective en fonction des attentes, des besoins et des indications proposées par le professionnel accueillant.</w:t>
      </w:r>
    </w:p>
    <w:p w14:paraId="5796814F" w14:textId="77777777" w:rsidR="00F81A5B" w:rsidRPr="00F440D3" w:rsidRDefault="00F81A5B" w:rsidP="00F440D3">
      <w:pPr>
        <w:rPr>
          <w:rFonts w:ascii="Times New Roman" w:hAnsi="Times New Roman" w:cs="Times New Roman"/>
          <w:sz w:val="24"/>
          <w:szCs w:val="24"/>
        </w:rPr>
      </w:pPr>
    </w:p>
    <w:p w14:paraId="43EB915C"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 document individuel de prise en charge est obligatoirement signé par le patient, le référent, et les responsables du CSAPA à l’issu de l’entretien sinon dans un délai légal de quinze jours.</w:t>
      </w:r>
    </w:p>
    <w:p w14:paraId="3F345236" w14:textId="77777777" w:rsidR="00F81A5B" w:rsidRPr="00F440D3" w:rsidRDefault="00F81A5B" w:rsidP="00F440D3">
      <w:pPr>
        <w:autoSpaceDE w:val="0"/>
        <w:autoSpaceDN w:val="0"/>
        <w:adjustRightInd w:val="0"/>
        <w:rPr>
          <w:rFonts w:ascii="Times New Roman" w:hAnsi="Times New Roman" w:cs="Times New Roman"/>
          <w:sz w:val="24"/>
          <w:szCs w:val="24"/>
        </w:rPr>
      </w:pPr>
      <w:r w:rsidRPr="00F440D3">
        <w:rPr>
          <w:rFonts w:ascii="Times New Roman" w:hAnsi="Times New Roman" w:cs="Times New Roman"/>
          <w:sz w:val="24"/>
          <w:szCs w:val="24"/>
        </w:rPr>
        <w:t>La personne accueillie est informée de toutes les démarches qui sont entreprises pour elle.</w:t>
      </w:r>
    </w:p>
    <w:p w14:paraId="5542A8A6" w14:textId="77777777" w:rsidR="00F81A5B" w:rsidRPr="00F440D3" w:rsidRDefault="00F81A5B" w:rsidP="00F440D3">
      <w:pPr>
        <w:autoSpaceDE w:val="0"/>
        <w:autoSpaceDN w:val="0"/>
        <w:adjustRightInd w:val="0"/>
        <w:rPr>
          <w:rFonts w:ascii="Times New Roman" w:hAnsi="Times New Roman" w:cs="Times New Roman"/>
          <w:sz w:val="24"/>
          <w:szCs w:val="24"/>
        </w:rPr>
      </w:pPr>
      <w:r w:rsidRPr="00F440D3">
        <w:rPr>
          <w:rFonts w:ascii="Times New Roman" w:hAnsi="Times New Roman" w:cs="Times New Roman"/>
          <w:sz w:val="24"/>
          <w:szCs w:val="24"/>
        </w:rPr>
        <w:t xml:space="preserve">Toutes les informations nécessaires à son accompagnement sont rassemblées dans un dossier unique. La personne accueillie peut, à sa demande,  avoir accès à ces informations. </w:t>
      </w:r>
    </w:p>
    <w:p w14:paraId="794CC9A2"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 xml:space="preserve">Afin de permettre la mise en œuvre effective de ces principes fondamentaux, le CSAPA remet ou envoie sur son adresse email à la personne accueillie : </w:t>
      </w:r>
    </w:p>
    <w:p w14:paraId="11E04A2F" w14:textId="77777777" w:rsidR="00F81A5B" w:rsidRPr="00F440D3" w:rsidRDefault="00F81A5B" w:rsidP="00F440D3">
      <w:pPr>
        <w:numPr>
          <w:ilvl w:val="0"/>
          <w:numId w:val="8"/>
        </w:numPr>
        <w:spacing w:line="240" w:lineRule="auto"/>
        <w:rPr>
          <w:rFonts w:ascii="Times New Roman" w:hAnsi="Times New Roman" w:cs="Times New Roman"/>
          <w:sz w:val="24"/>
          <w:szCs w:val="24"/>
        </w:rPr>
      </w:pPr>
      <w:r w:rsidRPr="00F440D3">
        <w:rPr>
          <w:rFonts w:ascii="Times New Roman" w:hAnsi="Times New Roman" w:cs="Times New Roman"/>
          <w:sz w:val="24"/>
          <w:szCs w:val="24"/>
        </w:rPr>
        <w:t>Le livret d’accueil dans lequel sont intégrés la charte des droits et des libertés et le règlement de fonctionnement.</w:t>
      </w:r>
    </w:p>
    <w:p w14:paraId="648AAA24" w14:textId="77777777" w:rsidR="00F81A5B" w:rsidRPr="00F440D3" w:rsidRDefault="00F81A5B" w:rsidP="00F440D3">
      <w:pPr>
        <w:numPr>
          <w:ilvl w:val="0"/>
          <w:numId w:val="8"/>
        </w:numPr>
        <w:spacing w:line="240" w:lineRule="auto"/>
        <w:rPr>
          <w:rFonts w:ascii="Times New Roman" w:hAnsi="Times New Roman" w:cs="Times New Roman"/>
          <w:sz w:val="24"/>
          <w:szCs w:val="24"/>
        </w:rPr>
      </w:pPr>
      <w:r w:rsidRPr="00F440D3">
        <w:rPr>
          <w:rFonts w:ascii="Times New Roman" w:hAnsi="Times New Roman" w:cs="Times New Roman"/>
          <w:sz w:val="24"/>
          <w:szCs w:val="24"/>
        </w:rPr>
        <w:t>Le service élabore en concertation avec la personne accueillie le Document Individuel de Prise en Charge (DIPC).</w:t>
      </w:r>
    </w:p>
    <w:p w14:paraId="36AE0257" w14:textId="77777777" w:rsidR="00F81A5B" w:rsidRPr="00F440D3" w:rsidRDefault="00F81A5B" w:rsidP="00F440D3">
      <w:pPr>
        <w:rPr>
          <w:rFonts w:ascii="Times New Roman" w:hAnsi="Times New Roman" w:cs="Times New Roman"/>
          <w:sz w:val="24"/>
          <w:szCs w:val="24"/>
        </w:rPr>
      </w:pPr>
    </w:p>
    <w:p w14:paraId="4C9CA696"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Les modalités de participation et d’expression des personnes accueillies au sein du CSAPA sont assurées par la mise en place d’une enquête annuelle de satisfaction réitérée chaque année aux mêmes dates avec publication des résult</w:t>
      </w:r>
      <w:r w:rsidR="007F609C" w:rsidRPr="00F440D3">
        <w:rPr>
          <w:rFonts w:ascii="Times New Roman" w:hAnsi="Times New Roman" w:cs="Times New Roman"/>
          <w:sz w:val="24"/>
          <w:szCs w:val="24"/>
        </w:rPr>
        <w:t>ats et des axes d’amélioration.</w:t>
      </w:r>
    </w:p>
    <w:p w14:paraId="30AFA04F" w14:textId="77777777" w:rsidR="007F609C" w:rsidRPr="00F440D3" w:rsidRDefault="007F609C" w:rsidP="00F440D3">
      <w:pPr>
        <w:rPr>
          <w:rFonts w:ascii="Times New Roman" w:hAnsi="Times New Roman" w:cs="Times New Roman"/>
          <w:sz w:val="24"/>
          <w:szCs w:val="24"/>
        </w:rPr>
      </w:pPr>
    </w:p>
    <w:p w14:paraId="5CA5CC0B"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La fin d’un suivi en ambulatoire peut être liée à :</w:t>
      </w:r>
    </w:p>
    <w:p w14:paraId="5F919790" w14:textId="77777777" w:rsidR="00F81A5B" w:rsidRPr="00F440D3" w:rsidRDefault="00F81A5B" w:rsidP="00F440D3">
      <w:pPr>
        <w:numPr>
          <w:ilvl w:val="0"/>
          <w:numId w:val="17"/>
        </w:numPr>
        <w:spacing w:line="240" w:lineRule="auto"/>
        <w:rPr>
          <w:rFonts w:ascii="Times New Roman" w:hAnsi="Times New Roman" w:cs="Times New Roman"/>
          <w:sz w:val="24"/>
          <w:szCs w:val="24"/>
        </w:rPr>
      </w:pPr>
      <w:r w:rsidRPr="00F440D3">
        <w:rPr>
          <w:rFonts w:ascii="Times New Roman" w:hAnsi="Times New Roman" w:cs="Times New Roman"/>
          <w:sz w:val="24"/>
          <w:szCs w:val="24"/>
        </w:rPr>
        <w:t>Une rupture à l’initiative de la personne accueillie.</w:t>
      </w:r>
    </w:p>
    <w:p w14:paraId="6F7059C8" w14:textId="77777777" w:rsidR="00F81A5B" w:rsidRPr="00F440D3" w:rsidRDefault="00F81A5B" w:rsidP="00F440D3">
      <w:pPr>
        <w:numPr>
          <w:ilvl w:val="0"/>
          <w:numId w:val="17"/>
        </w:numPr>
        <w:spacing w:line="240" w:lineRule="auto"/>
        <w:rPr>
          <w:rFonts w:ascii="Times New Roman" w:hAnsi="Times New Roman" w:cs="Times New Roman"/>
          <w:sz w:val="24"/>
          <w:szCs w:val="24"/>
        </w:rPr>
      </w:pPr>
      <w:r w:rsidRPr="00F440D3">
        <w:rPr>
          <w:rFonts w:ascii="Times New Roman" w:hAnsi="Times New Roman" w:cs="Times New Roman"/>
          <w:sz w:val="24"/>
          <w:szCs w:val="24"/>
        </w:rPr>
        <w:t>Une rupture à l’initiative de l’équipe.</w:t>
      </w:r>
    </w:p>
    <w:p w14:paraId="44315221" w14:textId="77777777" w:rsidR="00F81A5B" w:rsidRPr="00F440D3" w:rsidRDefault="00F81A5B" w:rsidP="00F440D3">
      <w:pPr>
        <w:numPr>
          <w:ilvl w:val="0"/>
          <w:numId w:val="17"/>
        </w:numPr>
        <w:spacing w:line="240" w:lineRule="auto"/>
        <w:rPr>
          <w:rFonts w:ascii="Times New Roman" w:hAnsi="Times New Roman" w:cs="Times New Roman"/>
          <w:sz w:val="24"/>
          <w:szCs w:val="24"/>
        </w:rPr>
      </w:pPr>
      <w:r w:rsidRPr="00F440D3">
        <w:rPr>
          <w:rFonts w:ascii="Times New Roman" w:hAnsi="Times New Roman" w:cs="Times New Roman"/>
          <w:sz w:val="24"/>
          <w:szCs w:val="24"/>
        </w:rPr>
        <w:t>Un contrat à terme.</w:t>
      </w:r>
    </w:p>
    <w:p w14:paraId="33289B39" w14:textId="77777777" w:rsidR="00F81A5B" w:rsidRPr="00F440D3" w:rsidRDefault="00F81A5B" w:rsidP="00F440D3">
      <w:pPr>
        <w:rPr>
          <w:rFonts w:ascii="Times New Roman" w:hAnsi="Times New Roman" w:cs="Times New Roman"/>
          <w:sz w:val="24"/>
          <w:szCs w:val="24"/>
        </w:rPr>
      </w:pPr>
    </w:p>
    <w:p w14:paraId="37D7AE60" w14:textId="77777777" w:rsidR="00F81A5B" w:rsidRPr="00F440D3" w:rsidRDefault="00F81A5B" w:rsidP="00F440D3">
      <w:pPr>
        <w:rPr>
          <w:rFonts w:ascii="Times New Roman" w:hAnsi="Times New Roman" w:cs="Times New Roman"/>
          <w:b/>
          <w:sz w:val="24"/>
          <w:szCs w:val="24"/>
        </w:rPr>
      </w:pPr>
      <w:r w:rsidRPr="00F440D3">
        <w:rPr>
          <w:rFonts w:ascii="Times New Roman" w:hAnsi="Times New Roman" w:cs="Times New Roman"/>
          <w:b/>
          <w:sz w:val="24"/>
          <w:szCs w:val="24"/>
        </w:rPr>
        <w:t>Art 4 les modalités d’association de la famille à la vie de l’établissement.</w:t>
      </w:r>
    </w:p>
    <w:p w14:paraId="68497C74" w14:textId="77777777" w:rsidR="00F81A5B" w:rsidRPr="00F440D3" w:rsidRDefault="00F81A5B" w:rsidP="00F440D3">
      <w:pPr>
        <w:rPr>
          <w:rFonts w:ascii="Times New Roman" w:hAnsi="Times New Roman" w:cs="Times New Roman"/>
          <w:sz w:val="24"/>
          <w:szCs w:val="24"/>
        </w:rPr>
      </w:pPr>
    </w:p>
    <w:p w14:paraId="66385757"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L’accueil au sein des services du CSAPA et ce mis à part pour les mineurs où les parents pourraient être associés à la contractualisation des prises en charge, la famille ne peut être directement et régulièrement associée à la démarche de soins. Si elle s’avérait possible, elle ne se mettrait en place qu’avec l’accord explicite des personnes accueillies co</w:t>
      </w:r>
      <w:r w:rsidR="007F609C" w:rsidRPr="00F440D3">
        <w:rPr>
          <w:rFonts w:ascii="Times New Roman" w:hAnsi="Times New Roman" w:cs="Times New Roman"/>
          <w:sz w:val="24"/>
          <w:szCs w:val="24"/>
        </w:rPr>
        <w:t>ncernées, mineures ou majeures.</w:t>
      </w:r>
    </w:p>
    <w:p w14:paraId="1A7B7F59"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 xml:space="preserve">Les parents ainsi que les responsables légaux des mineurs ou jeunes majeurs accueillis ont toute latitude à prétendre à un rendez-vous, quand ils le souhaitent, auprès du directeur. </w:t>
      </w:r>
    </w:p>
    <w:p w14:paraId="0ED12B8A" w14:textId="77777777" w:rsidR="00F81A5B" w:rsidRPr="00F440D3" w:rsidRDefault="00F81A5B" w:rsidP="00F440D3">
      <w:pPr>
        <w:rPr>
          <w:rFonts w:ascii="Times New Roman" w:hAnsi="Times New Roman" w:cs="Times New Roman"/>
          <w:sz w:val="24"/>
          <w:szCs w:val="24"/>
        </w:rPr>
      </w:pPr>
    </w:p>
    <w:p w14:paraId="097FF513" w14:textId="77777777" w:rsidR="00F81A5B" w:rsidRPr="00F440D3" w:rsidRDefault="00F81A5B" w:rsidP="00F440D3">
      <w:pPr>
        <w:rPr>
          <w:rFonts w:ascii="Times New Roman" w:hAnsi="Times New Roman" w:cs="Times New Roman"/>
          <w:b/>
          <w:sz w:val="24"/>
          <w:szCs w:val="24"/>
        </w:rPr>
      </w:pPr>
      <w:r w:rsidRPr="00F440D3">
        <w:rPr>
          <w:rFonts w:ascii="Times New Roman" w:hAnsi="Times New Roman" w:cs="Times New Roman"/>
          <w:b/>
          <w:sz w:val="24"/>
          <w:szCs w:val="24"/>
        </w:rPr>
        <w:t>Art 5  Usage des locaux</w:t>
      </w:r>
    </w:p>
    <w:p w14:paraId="0CE98643" w14:textId="77777777" w:rsidR="00F81A5B" w:rsidRPr="00F440D3" w:rsidRDefault="00F81A5B" w:rsidP="00F440D3">
      <w:pPr>
        <w:rPr>
          <w:rFonts w:ascii="Times New Roman" w:hAnsi="Times New Roman" w:cs="Times New Roman"/>
          <w:sz w:val="24"/>
          <w:szCs w:val="24"/>
        </w:rPr>
      </w:pPr>
    </w:p>
    <w:p w14:paraId="75D08031"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Les locaux du CSAPA sont entièrement dévolus à la mise en œuvre du projet d’établissement.</w:t>
      </w:r>
    </w:p>
    <w:p w14:paraId="5AD2DF6B"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Aucune autre utilisation ne pourra en être faite si ce n’est dans le cadre d’actions de partenariat ou de prêts à durée limitée après accord du directeur.</w:t>
      </w:r>
    </w:p>
    <w:p w14:paraId="66D20361" w14:textId="77777777" w:rsidR="00F81A5B" w:rsidRPr="00F440D3" w:rsidRDefault="00F81A5B" w:rsidP="00F440D3">
      <w:pPr>
        <w:rPr>
          <w:rFonts w:ascii="Times New Roman" w:hAnsi="Times New Roman" w:cs="Times New Roman"/>
          <w:sz w:val="24"/>
          <w:szCs w:val="24"/>
        </w:rPr>
      </w:pPr>
    </w:p>
    <w:p w14:paraId="21D89594"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L’accès à toute personne extérieure à l’établissement est soumis à l’autorisation du directeur.</w:t>
      </w:r>
    </w:p>
    <w:p w14:paraId="0CEF137A"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 xml:space="preserve">Dans aucun des locaux du CSAPA, une personne accueillie ne pourra se trouver seule en dehors de toute présence professionnelle.   </w:t>
      </w:r>
    </w:p>
    <w:p w14:paraId="4ACAF873" w14:textId="77777777" w:rsidR="00F81A5B" w:rsidRPr="00F440D3" w:rsidRDefault="00F81A5B" w:rsidP="00F440D3">
      <w:pPr>
        <w:rPr>
          <w:rFonts w:ascii="Times New Roman" w:hAnsi="Times New Roman" w:cs="Times New Roman"/>
          <w:sz w:val="24"/>
          <w:szCs w:val="24"/>
        </w:rPr>
      </w:pPr>
    </w:p>
    <w:p w14:paraId="67AA3867" w14:textId="77777777" w:rsidR="00F81A5B" w:rsidRPr="00F440D3" w:rsidRDefault="00F81A5B" w:rsidP="00F440D3">
      <w:pPr>
        <w:rPr>
          <w:rFonts w:ascii="Times New Roman" w:hAnsi="Times New Roman" w:cs="Times New Roman"/>
          <w:sz w:val="24"/>
          <w:szCs w:val="24"/>
        </w:rPr>
      </w:pPr>
    </w:p>
    <w:p w14:paraId="0842C573" w14:textId="77777777" w:rsidR="00F81A5B" w:rsidRPr="00F440D3" w:rsidRDefault="00F81A5B" w:rsidP="00F440D3">
      <w:pPr>
        <w:rPr>
          <w:rFonts w:ascii="Times New Roman" w:hAnsi="Times New Roman" w:cs="Times New Roman"/>
          <w:b/>
          <w:sz w:val="24"/>
          <w:szCs w:val="24"/>
        </w:rPr>
      </w:pPr>
      <w:r w:rsidRPr="00F440D3">
        <w:rPr>
          <w:rFonts w:ascii="Times New Roman" w:hAnsi="Times New Roman" w:cs="Times New Roman"/>
          <w:b/>
          <w:sz w:val="24"/>
          <w:szCs w:val="24"/>
        </w:rPr>
        <w:t>Art 6 Transports et déplacements.</w:t>
      </w:r>
    </w:p>
    <w:p w14:paraId="049D9430" w14:textId="77777777" w:rsidR="00F81A5B" w:rsidRPr="00F440D3" w:rsidRDefault="00F81A5B" w:rsidP="00F440D3">
      <w:pPr>
        <w:rPr>
          <w:rFonts w:ascii="Times New Roman" w:hAnsi="Times New Roman" w:cs="Times New Roman"/>
          <w:sz w:val="24"/>
          <w:szCs w:val="24"/>
        </w:rPr>
      </w:pPr>
    </w:p>
    <w:p w14:paraId="2C4AACE3"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Les personnes accueillies peuvent être amenées à utiliser les transports en commun pour les différents déplacements nécessaires à la réalisation des projets. Ces transports ne sont pas pris en charge financièrement par l’établissement.</w:t>
      </w:r>
    </w:p>
    <w:p w14:paraId="47D743D3" w14:textId="77777777" w:rsidR="00F81A5B" w:rsidRPr="00F440D3" w:rsidRDefault="00F81A5B" w:rsidP="00F440D3">
      <w:pPr>
        <w:rPr>
          <w:rFonts w:ascii="Times New Roman" w:hAnsi="Times New Roman" w:cs="Times New Roman"/>
          <w:sz w:val="24"/>
          <w:szCs w:val="24"/>
        </w:rPr>
      </w:pPr>
    </w:p>
    <w:p w14:paraId="2851DACF"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 xml:space="preserve">Les salariés ne peuvent transporter des usagers dans leur propre véhicule, même s’il fut vérifié l’effectivité d’une extension d’assurance pour les personnes transportées. </w:t>
      </w:r>
    </w:p>
    <w:p w14:paraId="6743F2EA" w14:textId="77777777" w:rsidR="00F81A5B" w:rsidRPr="00F440D3" w:rsidRDefault="00F81A5B" w:rsidP="00F440D3">
      <w:pPr>
        <w:rPr>
          <w:rFonts w:ascii="Times New Roman" w:hAnsi="Times New Roman" w:cs="Times New Roman"/>
          <w:sz w:val="24"/>
          <w:szCs w:val="24"/>
        </w:rPr>
      </w:pPr>
    </w:p>
    <w:p w14:paraId="34CAF24B"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Les frais de transport, inhérents aux déplacements domicile personnel – centre de soins, aller ou retour, ne sont pas pris en charge par l’établissement, ni au début, ni à la fin, ni durant le séjour.</w:t>
      </w:r>
    </w:p>
    <w:p w14:paraId="68BE07AD" w14:textId="77777777" w:rsidR="00F81A5B" w:rsidRPr="00F440D3" w:rsidRDefault="00F81A5B" w:rsidP="00F440D3">
      <w:pPr>
        <w:rPr>
          <w:rFonts w:ascii="Times New Roman" w:hAnsi="Times New Roman" w:cs="Times New Roman"/>
          <w:sz w:val="24"/>
          <w:szCs w:val="24"/>
        </w:rPr>
      </w:pPr>
    </w:p>
    <w:p w14:paraId="5D396F48"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Des activités extérieures sont envisageables à l’extérieur de l’établissement. L’organisation de ces sorties tient compte des règles de sécurité en vigueur en ce qui concerne le nombre d’encadrant et, les modalités de transport ainsi que l’encadrement spécifique des activités à caractère exceptionnel.</w:t>
      </w:r>
    </w:p>
    <w:p w14:paraId="7F6F0B86" w14:textId="77777777" w:rsidR="00F81A5B" w:rsidRPr="00F440D3" w:rsidRDefault="00F81A5B" w:rsidP="00F440D3">
      <w:pPr>
        <w:rPr>
          <w:rFonts w:ascii="Times New Roman" w:hAnsi="Times New Roman" w:cs="Times New Roman"/>
          <w:sz w:val="24"/>
          <w:szCs w:val="24"/>
        </w:rPr>
      </w:pPr>
    </w:p>
    <w:p w14:paraId="621A02DF" w14:textId="77777777" w:rsidR="00A217A8" w:rsidRPr="00F440D3" w:rsidRDefault="00A217A8" w:rsidP="00F440D3">
      <w:pPr>
        <w:rPr>
          <w:rFonts w:ascii="Times New Roman" w:hAnsi="Times New Roman" w:cs="Times New Roman"/>
          <w:b/>
          <w:sz w:val="24"/>
          <w:szCs w:val="24"/>
        </w:rPr>
      </w:pPr>
    </w:p>
    <w:p w14:paraId="1AED1422" w14:textId="77777777" w:rsidR="00F81A5B" w:rsidRPr="00F440D3" w:rsidRDefault="00F81A5B" w:rsidP="00F440D3">
      <w:pPr>
        <w:rPr>
          <w:rFonts w:ascii="Times New Roman" w:hAnsi="Times New Roman" w:cs="Times New Roman"/>
          <w:b/>
          <w:sz w:val="24"/>
          <w:szCs w:val="24"/>
        </w:rPr>
      </w:pPr>
      <w:r w:rsidRPr="00F440D3">
        <w:rPr>
          <w:rFonts w:ascii="Times New Roman" w:hAnsi="Times New Roman" w:cs="Times New Roman"/>
          <w:b/>
          <w:sz w:val="24"/>
          <w:szCs w:val="24"/>
        </w:rPr>
        <w:t>Art. 7 Les règles de vie.</w:t>
      </w:r>
    </w:p>
    <w:p w14:paraId="142A1E24" w14:textId="77777777" w:rsidR="00F81A5B" w:rsidRPr="00F440D3" w:rsidRDefault="00F81A5B" w:rsidP="00F440D3">
      <w:pPr>
        <w:rPr>
          <w:rFonts w:ascii="Times New Roman" w:hAnsi="Times New Roman" w:cs="Times New Roman"/>
          <w:b/>
          <w:sz w:val="24"/>
          <w:szCs w:val="24"/>
        </w:rPr>
      </w:pPr>
    </w:p>
    <w:p w14:paraId="2ED310FD" w14:textId="77777777" w:rsidR="00F81A5B"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 xml:space="preserve">Ce règlement de fonctionnement, commun à l’ensemble des services du CSAPA est complété par les règles de vie </w:t>
      </w:r>
      <w:r w:rsidR="00B044F5" w:rsidRPr="00F440D3">
        <w:rPr>
          <w:rFonts w:ascii="Times New Roman" w:hAnsi="Times New Roman" w:cs="Times New Roman"/>
          <w:sz w:val="24"/>
          <w:szCs w:val="24"/>
        </w:rPr>
        <w:t>d</w:t>
      </w:r>
      <w:r w:rsidRPr="00F440D3">
        <w:rPr>
          <w:rFonts w:ascii="Times New Roman" w:hAnsi="Times New Roman" w:cs="Times New Roman"/>
          <w:sz w:val="24"/>
          <w:szCs w:val="24"/>
        </w:rPr>
        <w:t xml:space="preserve">u service concerné par la prise en charge. </w:t>
      </w:r>
    </w:p>
    <w:p w14:paraId="723F7F71" w14:textId="77777777" w:rsidR="007F609C" w:rsidRPr="00F440D3" w:rsidRDefault="007F609C" w:rsidP="00F440D3">
      <w:pPr>
        <w:rPr>
          <w:rFonts w:ascii="Times New Roman" w:hAnsi="Times New Roman" w:cs="Times New Roman"/>
          <w:b/>
          <w:sz w:val="24"/>
          <w:szCs w:val="24"/>
        </w:rPr>
      </w:pPr>
    </w:p>
    <w:p w14:paraId="09090179" w14:textId="77777777" w:rsidR="00F81A5B" w:rsidRPr="00F440D3" w:rsidRDefault="00F81A5B" w:rsidP="00F440D3">
      <w:pPr>
        <w:rPr>
          <w:rFonts w:ascii="Times New Roman" w:hAnsi="Times New Roman" w:cs="Times New Roman"/>
          <w:b/>
          <w:sz w:val="24"/>
          <w:szCs w:val="24"/>
        </w:rPr>
      </w:pPr>
      <w:r w:rsidRPr="00F440D3">
        <w:rPr>
          <w:rFonts w:ascii="Times New Roman" w:hAnsi="Times New Roman" w:cs="Times New Roman"/>
          <w:b/>
          <w:sz w:val="24"/>
          <w:szCs w:val="24"/>
        </w:rPr>
        <w:t xml:space="preserve">Dans le cadre de l’accompagnement par le CSAPA, sont absolument interdits : </w:t>
      </w:r>
    </w:p>
    <w:p w14:paraId="398A3654" w14:textId="77777777" w:rsidR="00F81A5B" w:rsidRPr="00F440D3" w:rsidRDefault="00807BE8" w:rsidP="00F440D3">
      <w:pPr>
        <w:numPr>
          <w:ilvl w:val="0"/>
          <w:numId w:val="8"/>
        </w:numPr>
        <w:spacing w:line="240" w:lineRule="auto"/>
        <w:rPr>
          <w:rFonts w:ascii="Times New Roman" w:hAnsi="Times New Roman" w:cs="Times New Roman"/>
          <w:sz w:val="24"/>
          <w:szCs w:val="24"/>
        </w:rPr>
      </w:pPr>
      <w:r w:rsidRPr="00F440D3">
        <w:rPr>
          <w:rFonts w:ascii="Times New Roman" w:hAnsi="Times New Roman" w:cs="Times New Roman"/>
          <w:sz w:val="24"/>
          <w:szCs w:val="24"/>
        </w:rPr>
        <w:t>Les</w:t>
      </w:r>
      <w:r w:rsidR="00F81A5B" w:rsidRPr="00F440D3">
        <w:rPr>
          <w:rFonts w:ascii="Times New Roman" w:hAnsi="Times New Roman" w:cs="Times New Roman"/>
          <w:sz w:val="24"/>
          <w:szCs w:val="24"/>
        </w:rPr>
        <w:t xml:space="preserve"> violence</w:t>
      </w:r>
      <w:r w:rsidRPr="00F440D3">
        <w:rPr>
          <w:rFonts w:ascii="Times New Roman" w:hAnsi="Times New Roman" w:cs="Times New Roman"/>
          <w:sz w:val="24"/>
          <w:szCs w:val="24"/>
        </w:rPr>
        <w:t>s</w:t>
      </w:r>
      <w:r w:rsidR="00F81A5B" w:rsidRPr="00F440D3">
        <w:rPr>
          <w:rFonts w:ascii="Times New Roman" w:hAnsi="Times New Roman" w:cs="Times New Roman"/>
          <w:sz w:val="24"/>
          <w:szCs w:val="24"/>
        </w:rPr>
        <w:t xml:space="preserve"> verbale</w:t>
      </w:r>
      <w:r w:rsidRPr="00F440D3">
        <w:rPr>
          <w:rFonts w:ascii="Times New Roman" w:hAnsi="Times New Roman" w:cs="Times New Roman"/>
          <w:sz w:val="24"/>
          <w:szCs w:val="24"/>
        </w:rPr>
        <w:t>s</w:t>
      </w:r>
      <w:r w:rsidR="00F81A5B" w:rsidRPr="00F440D3">
        <w:rPr>
          <w:rFonts w:ascii="Times New Roman" w:hAnsi="Times New Roman" w:cs="Times New Roman"/>
          <w:sz w:val="24"/>
          <w:szCs w:val="24"/>
        </w:rPr>
        <w:t xml:space="preserve"> ou physique</w:t>
      </w:r>
      <w:r w:rsidRPr="00F440D3">
        <w:rPr>
          <w:rFonts w:ascii="Times New Roman" w:hAnsi="Times New Roman" w:cs="Times New Roman"/>
          <w:sz w:val="24"/>
          <w:szCs w:val="24"/>
        </w:rPr>
        <w:t>s</w:t>
      </w:r>
      <w:r w:rsidR="00F81A5B" w:rsidRPr="00F440D3">
        <w:rPr>
          <w:rFonts w:ascii="Times New Roman" w:hAnsi="Times New Roman" w:cs="Times New Roman"/>
          <w:sz w:val="24"/>
          <w:szCs w:val="24"/>
        </w:rPr>
        <w:t xml:space="preserve"> sur les personnes (professionnels ou usagers) et sur les biens du CSAPA</w:t>
      </w:r>
      <w:r w:rsidR="00B044F5" w:rsidRPr="00F440D3">
        <w:rPr>
          <w:rFonts w:ascii="Times New Roman" w:hAnsi="Times New Roman" w:cs="Times New Roman"/>
          <w:sz w:val="24"/>
          <w:szCs w:val="24"/>
        </w:rPr>
        <w:t>.</w:t>
      </w:r>
    </w:p>
    <w:p w14:paraId="06531746" w14:textId="77777777" w:rsidR="00F81A5B" w:rsidRPr="00F440D3" w:rsidRDefault="00F81A5B" w:rsidP="00F440D3">
      <w:pPr>
        <w:numPr>
          <w:ilvl w:val="0"/>
          <w:numId w:val="8"/>
        </w:numPr>
        <w:spacing w:line="240" w:lineRule="auto"/>
        <w:rPr>
          <w:rFonts w:ascii="Times New Roman" w:hAnsi="Times New Roman" w:cs="Times New Roman"/>
          <w:sz w:val="24"/>
          <w:szCs w:val="24"/>
        </w:rPr>
      </w:pPr>
      <w:r w:rsidRPr="00F440D3">
        <w:rPr>
          <w:rFonts w:ascii="Times New Roman" w:hAnsi="Times New Roman" w:cs="Times New Roman"/>
          <w:sz w:val="24"/>
          <w:szCs w:val="24"/>
        </w:rPr>
        <w:t>L’introduction, la consommation, la cession ou la vente de stupéfiants ou de toutes autres substances psychotropes</w:t>
      </w:r>
      <w:r w:rsidR="00B044F5" w:rsidRPr="00F440D3">
        <w:rPr>
          <w:rFonts w:ascii="Times New Roman" w:hAnsi="Times New Roman" w:cs="Times New Roman"/>
          <w:sz w:val="24"/>
          <w:szCs w:val="24"/>
        </w:rPr>
        <w:t xml:space="preserve"> dans les locaux </w:t>
      </w:r>
      <w:r w:rsidR="007F609C" w:rsidRPr="00F440D3">
        <w:rPr>
          <w:rFonts w:ascii="Times New Roman" w:hAnsi="Times New Roman" w:cs="Times New Roman"/>
          <w:sz w:val="24"/>
          <w:szCs w:val="24"/>
        </w:rPr>
        <w:t xml:space="preserve">ou à proximité </w:t>
      </w:r>
      <w:r w:rsidR="00B044F5" w:rsidRPr="00F440D3">
        <w:rPr>
          <w:rFonts w:ascii="Times New Roman" w:hAnsi="Times New Roman" w:cs="Times New Roman"/>
          <w:sz w:val="24"/>
          <w:szCs w:val="24"/>
        </w:rPr>
        <w:t>du service</w:t>
      </w:r>
      <w:r w:rsidRPr="00F440D3">
        <w:rPr>
          <w:rFonts w:ascii="Times New Roman" w:hAnsi="Times New Roman" w:cs="Times New Roman"/>
          <w:sz w:val="24"/>
          <w:szCs w:val="24"/>
        </w:rPr>
        <w:t>.</w:t>
      </w:r>
    </w:p>
    <w:p w14:paraId="3CB09B57" w14:textId="77777777" w:rsidR="00F81A5B" w:rsidRPr="00F440D3" w:rsidRDefault="00F81A5B" w:rsidP="00F440D3">
      <w:pPr>
        <w:numPr>
          <w:ilvl w:val="0"/>
          <w:numId w:val="8"/>
        </w:numPr>
        <w:spacing w:line="240" w:lineRule="auto"/>
        <w:rPr>
          <w:rFonts w:ascii="Times New Roman" w:hAnsi="Times New Roman" w:cs="Times New Roman"/>
          <w:sz w:val="24"/>
          <w:szCs w:val="24"/>
        </w:rPr>
      </w:pPr>
      <w:r w:rsidRPr="00F440D3">
        <w:rPr>
          <w:rFonts w:ascii="Times New Roman" w:hAnsi="Times New Roman" w:cs="Times New Roman"/>
          <w:sz w:val="24"/>
          <w:szCs w:val="24"/>
        </w:rPr>
        <w:t>Le racket.</w:t>
      </w:r>
    </w:p>
    <w:p w14:paraId="5E443A4F" w14:textId="77777777" w:rsidR="00F81A5B" w:rsidRPr="00F440D3" w:rsidRDefault="00F81A5B" w:rsidP="00F440D3">
      <w:pPr>
        <w:ind w:left="720"/>
        <w:rPr>
          <w:rFonts w:ascii="Times New Roman" w:hAnsi="Times New Roman" w:cs="Times New Roman"/>
          <w:sz w:val="24"/>
          <w:szCs w:val="24"/>
        </w:rPr>
      </w:pPr>
    </w:p>
    <w:p w14:paraId="7A7DE381" w14:textId="77777777" w:rsidR="00807BE8" w:rsidRPr="00F440D3" w:rsidRDefault="00807BE8" w:rsidP="00F440D3">
      <w:pPr>
        <w:rPr>
          <w:rFonts w:ascii="Times New Roman" w:hAnsi="Times New Roman" w:cs="Times New Roman"/>
          <w:b/>
          <w:bCs/>
          <w:sz w:val="24"/>
          <w:szCs w:val="24"/>
        </w:rPr>
      </w:pPr>
    </w:p>
    <w:p w14:paraId="4A8DC0E7" w14:textId="77777777" w:rsidR="00807BE8" w:rsidRPr="00F440D3" w:rsidRDefault="00807BE8" w:rsidP="00F440D3">
      <w:pPr>
        <w:rPr>
          <w:rFonts w:ascii="Times New Roman" w:hAnsi="Times New Roman" w:cs="Times New Roman"/>
          <w:b/>
          <w:bCs/>
          <w:sz w:val="24"/>
          <w:szCs w:val="24"/>
        </w:rPr>
      </w:pPr>
    </w:p>
    <w:p w14:paraId="3B2E2D45" w14:textId="77777777" w:rsidR="00F81A5B" w:rsidRPr="00F440D3" w:rsidRDefault="00F81A5B" w:rsidP="00F440D3">
      <w:pPr>
        <w:rPr>
          <w:rFonts w:ascii="Times New Roman" w:hAnsi="Times New Roman" w:cs="Times New Roman"/>
          <w:b/>
          <w:bCs/>
          <w:sz w:val="24"/>
          <w:szCs w:val="24"/>
        </w:rPr>
      </w:pPr>
      <w:r w:rsidRPr="00F440D3">
        <w:rPr>
          <w:rFonts w:ascii="Times New Roman" w:hAnsi="Times New Roman" w:cs="Times New Roman"/>
          <w:b/>
          <w:bCs/>
          <w:sz w:val="24"/>
          <w:szCs w:val="24"/>
        </w:rPr>
        <w:t xml:space="preserve">Règles de comportement : </w:t>
      </w:r>
    </w:p>
    <w:p w14:paraId="758B7140" w14:textId="77777777" w:rsidR="00807BE8" w:rsidRPr="00F440D3" w:rsidRDefault="00807BE8" w:rsidP="00F440D3">
      <w:pPr>
        <w:rPr>
          <w:rFonts w:ascii="Times New Roman" w:hAnsi="Times New Roman" w:cs="Times New Roman"/>
          <w:sz w:val="24"/>
          <w:szCs w:val="24"/>
        </w:rPr>
      </w:pPr>
    </w:p>
    <w:p w14:paraId="0184A581" w14:textId="77777777" w:rsidR="007F609C" w:rsidRPr="00F440D3" w:rsidRDefault="00F81A5B" w:rsidP="00F440D3">
      <w:pPr>
        <w:rPr>
          <w:rFonts w:ascii="Times New Roman" w:hAnsi="Times New Roman" w:cs="Times New Roman"/>
          <w:sz w:val="24"/>
          <w:szCs w:val="24"/>
        </w:rPr>
      </w:pPr>
      <w:r w:rsidRPr="00F440D3">
        <w:rPr>
          <w:rFonts w:ascii="Times New Roman" w:hAnsi="Times New Roman" w:cs="Times New Roman"/>
          <w:sz w:val="24"/>
          <w:szCs w:val="24"/>
        </w:rPr>
        <w:t xml:space="preserve">Les usagers du service doivent avoir aux alentours du centre un comportement discret et respectueux des habitants du quartier ou des autres utilisateurs du bâtiment où sont installés le CSAPA du COUDRAY, l’antenne de CHATEAUDUN </w:t>
      </w:r>
      <w:r w:rsidR="007F609C" w:rsidRPr="00F440D3">
        <w:rPr>
          <w:rFonts w:ascii="Times New Roman" w:hAnsi="Times New Roman" w:cs="Times New Roman"/>
          <w:sz w:val="24"/>
          <w:szCs w:val="24"/>
        </w:rPr>
        <w:t>ou celle</w:t>
      </w:r>
      <w:r w:rsidRPr="00F440D3">
        <w:rPr>
          <w:rFonts w:ascii="Times New Roman" w:hAnsi="Times New Roman" w:cs="Times New Roman"/>
          <w:sz w:val="24"/>
          <w:szCs w:val="24"/>
        </w:rPr>
        <w:t xml:space="preserve"> de DREUX.</w:t>
      </w:r>
    </w:p>
    <w:p w14:paraId="58CE0613" w14:textId="77777777" w:rsidR="00F81A5B" w:rsidRPr="00F440D3" w:rsidRDefault="00890EFF" w:rsidP="00F440D3">
      <w:pPr>
        <w:numPr>
          <w:ilvl w:val="0"/>
          <w:numId w:val="10"/>
        </w:numPr>
        <w:overflowPunct w:val="0"/>
        <w:autoSpaceDE w:val="0"/>
        <w:autoSpaceDN w:val="0"/>
        <w:adjustRightInd w:val="0"/>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F</w:t>
      </w:r>
      <w:r w:rsidR="00F81A5B" w:rsidRPr="00F440D3">
        <w:rPr>
          <w:rFonts w:ascii="Times New Roman" w:hAnsi="Times New Roman" w:cs="Times New Roman"/>
          <w:sz w:val="24"/>
          <w:szCs w:val="24"/>
        </w:rPr>
        <w:t>umer ou utiliser une cigarette électronique dans les locaux du service</w:t>
      </w:r>
      <w:r>
        <w:rPr>
          <w:rFonts w:ascii="Times New Roman" w:hAnsi="Times New Roman" w:cs="Times New Roman"/>
          <w:sz w:val="24"/>
          <w:szCs w:val="24"/>
        </w:rPr>
        <w:t xml:space="preserve"> est interdit</w:t>
      </w:r>
      <w:r w:rsidR="00F81A5B" w:rsidRPr="00F440D3">
        <w:rPr>
          <w:rFonts w:ascii="Times New Roman" w:hAnsi="Times New Roman" w:cs="Times New Roman"/>
          <w:sz w:val="24"/>
          <w:szCs w:val="24"/>
        </w:rPr>
        <w:t>. L’usage du téléphone portable dans les locaux du service doit rester discret, les appels téléphoniques se prennent à l’extérieur.</w:t>
      </w:r>
    </w:p>
    <w:p w14:paraId="72CBFA4A" w14:textId="77777777" w:rsidR="00F81A5B" w:rsidRPr="00F440D3" w:rsidRDefault="00890EFF" w:rsidP="00F440D3">
      <w:pPr>
        <w:numPr>
          <w:ilvl w:val="0"/>
          <w:numId w:val="10"/>
        </w:numPr>
        <w:overflowPunct w:val="0"/>
        <w:autoSpaceDE w:val="0"/>
        <w:autoSpaceDN w:val="0"/>
        <w:adjustRightInd w:val="0"/>
        <w:spacing w:line="240" w:lineRule="auto"/>
        <w:textAlignment w:val="baseline"/>
        <w:rPr>
          <w:rFonts w:ascii="Times New Roman" w:hAnsi="Times New Roman" w:cs="Times New Roman"/>
          <w:sz w:val="24"/>
          <w:szCs w:val="24"/>
          <w:u w:val="single"/>
        </w:rPr>
      </w:pPr>
      <w:r>
        <w:rPr>
          <w:rFonts w:ascii="Times New Roman" w:hAnsi="Times New Roman" w:cs="Times New Roman"/>
          <w:sz w:val="24"/>
          <w:szCs w:val="24"/>
        </w:rPr>
        <w:t>Concernant l</w:t>
      </w:r>
      <w:r w:rsidR="00F81A5B" w:rsidRPr="00F440D3">
        <w:rPr>
          <w:rFonts w:ascii="Times New Roman" w:hAnsi="Times New Roman" w:cs="Times New Roman"/>
          <w:sz w:val="24"/>
          <w:szCs w:val="24"/>
        </w:rPr>
        <w:t>e respect des horaires des rendez-vous</w:t>
      </w:r>
      <w:r>
        <w:rPr>
          <w:rFonts w:ascii="Times New Roman" w:hAnsi="Times New Roman" w:cs="Times New Roman"/>
          <w:sz w:val="24"/>
          <w:szCs w:val="24"/>
        </w:rPr>
        <w:t>, e</w:t>
      </w:r>
      <w:r w:rsidR="00F81A5B" w:rsidRPr="00F440D3">
        <w:rPr>
          <w:rFonts w:ascii="Times New Roman" w:hAnsi="Times New Roman" w:cs="Times New Roman"/>
          <w:sz w:val="24"/>
          <w:szCs w:val="24"/>
        </w:rPr>
        <w:t>n cas d’absence prévisible, il est demandé aux patients de prévenir le service. Ceci conditionnera la possibilité d’obtenir un autre rendez-vous dans des délais raisonnables.</w:t>
      </w:r>
    </w:p>
    <w:p w14:paraId="164DEA10" w14:textId="77777777" w:rsidR="00F81A5B" w:rsidRPr="00F440D3" w:rsidRDefault="00F81A5B" w:rsidP="00F440D3">
      <w:pPr>
        <w:numPr>
          <w:ilvl w:val="0"/>
          <w:numId w:val="10"/>
        </w:numPr>
        <w:overflowPunct w:val="0"/>
        <w:autoSpaceDE w:val="0"/>
        <w:autoSpaceDN w:val="0"/>
        <w:adjustRightInd w:val="0"/>
        <w:spacing w:line="240" w:lineRule="auto"/>
        <w:textAlignment w:val="baseline"/>
        <w:rPr>
          <w:rFonts w:ascii="Times New Roman" w:hAnsi="Times New Roman" w:cs="Times New Roman"/>
          <w:sz w:val="24"/>
          <w:szCs w:val="24"/>
          <w:u w:val="single"/>
        </w:rPr>
      </w:pPr>
      <w:r w:rsidRPr="00F440D3">
        <w:rPr>
          <w:rFonts w:ascii="Times New Roman" w:hAnsi="Times New Roman" w:cs="Times New Roman"/>
          <w:sz w:val="24"/>
          <w:szCs w:val="24"/>
        </w:rPr>
        <w:t>Les insultes, les propos discriminatoires, sexistes ou homophobes à l’égard d’un autre patient ou d’un membre du personnel ne sont pas tolérés.</w:t>
      </w:r>
    </w:p>
    <w:p w14:paraId="461920FC" w14:textId="77777777" w:rsidR="00F81A5B" w:rsidRPr="00F440D3" w:rsidRDefault="00F81A5B" w:rsidP="00F440D3">
      <w:pPr>
        <w:numPr>
          <w:ilvl w:val="0"/>
          <w:numId w:val="11"/>
        </w:numPr>
        <w:overflowPunct w:val="0"/>
        <w:autoSpaceDE w:val="0"/>
        <w:autoSpaceDN w:val="0"/>
        <w:adjustRightInd w:val="0"/>
        <w:spacing w:line="240" w:lineRule="auto"/>
        <w:textAlignment w:val="baseline"/>
        <w:rPr>
          <w:rFonts w:ascii="Times New Roman" w:hAnsi="Times New Roman" w:cs="Times New Roman"/>
          <w:sz w:val="24"/>
          <w:szCs w:val="24"/>
        </w:rPr>
      </w:pPr>
      <w:r w:rsidRPr="00F440D3">
        <w:rPr>
          <w:rFonts w:ascii="Times New Roman" w:hAnsi="Times New Roman" w:cs="Times New Roman"/>
          <w:sz w:val="24"/>
          <w:szCs w:val="24"/>
        </w:rPr>
        <w:t xml:space="preserve">Le respect des biens appartenant à l’établissement, des salariés ou aux autres patients est requis pour tous. Il en est de même pour le respect de la propreté des locaux, et par là même du personnel d’entretien    </w:t>
      </w:r>
    </w:p>
    <w:p w14:paraId="4D132DBA" w14:textId="77777777" w:rsidR="00F3358F" w:rsidRPr="00F440D3" w:rsidRDefault="00F3358F" w:rsidP="00F440D3">
      <w:pPr>
        <w:pStyle w:val="Corpsdetexte"/>
        <w:jc w:val="left"/>
        <w:rPr>
          <w:b/>
        </w:rPr>
      </w:pPr>
    </w:p>
    <w:p w14:paraId="73CE0BAA" w14:textId="77777777" w:rsidR="00F81A5B" w:rsidRPr="00F440D3" w:rsidRDefault="00F3358F" w:rsidP="00F440D3">
      <w:pPr>
        <w:pStyle w:val="Corpsdetexte"/>
        <w:jc w:val="left"/>
        <w:rPr>
          <w:b/>
        </w:rPr>
      </w:pPr>
      <w:r w:rsidRPr="00F440D3">
        <w:rPr>
          <w:b/>
        </w:rPr>
        <w:t>Dispositions disciplinaires.</w:t>
      </w:r>
    </w:p>
    <w:p w14:paraId="42A26375" w14:textId="77777777" w:rsidR="00F81A5B" w:rsidRPr="00F440D3" w:rsidRDefault="00F81A5B" w:rsidP="00F440D3">
      <w:pPr>
        <w:autoSpaceDE w:val="0"/>
        <w:autoSpaceDN w:val="0"/>
        <w:adjustRightInd w:val="0"/>
        <w:rPr>
          <w:rFonts w:ascii="Times New Roman" w:hAnsi="Times New Roman" w:cs="Times New Roman"/>
          <w:sz w:val="24"/>
          <w:szCs w:val="24"/>
        </w:rPr>
      </w:pPr>
      <w:r w:rsidRPr="00F440D3">
        <w:rPr>
          <w:rFonts w:ascii="Times New Roman" w:hAnsi="Times New Roman" w:cs="Times New Roman"/>
          <w:sz w:val="24"/>
          <w:szCs w:val="24"/>
        </w:rPr>
        <w:t>En cas de non-respect des obligations</w:t>
      </w:r>
      <w:r w:rsidR="00807BE8" w:rsidRPr="00F440D3">
        <w:rPr>
          <w:rFonts w:ascii="Times New Roman" w:hAnsi="Times New Roman" w:cs="Times New Roman"/>
          <w:sz w:val="24"/>
          <w:szCs w:val="24"/>
        </w:rPr>
        <w:t xml:space="preserve"> énoncées précédemment</w:t>
      </w:r>
      <w:r w:rsidRPr="00F440D3">
        <w:rPr>
          <w:rFonts w:ascii="Times New Roman" w:hAnsi="Times New Roman" w:cs="Times New Roman"/>
          <w:sz w:val="24"/>
          <w:szCs w:val="24"/>
        </w:rPr>
        <w:t>, une rencontre sera organisée avec la personne accueillie, un professionnel et l</w:t>
      </w:r>
      <w:r w:rsidR="007F609C" w:rsidRPr="00F440D3">
        <w:rPr>
          <w:rFonts w:ascii="Times New Roman" w:hAnsi="Times New Roman" w:cs="Times New Roman"/>
          <w:sz w:val="24"/>
          <w:szCs w:val="24"/>
        </w:rPr>
        <w:t>a</w:t>
      </w:r>
      <w:r w:rsidRPr="00F440D3">
        <w:rPr>
          <w:rFonts w:ascii="Times New Roman" w:hAnsi="Times New Roman" w:cs="Times New Roman"/>
          <w:sz w:val="24"/>
          <w:szCs w:val="24"/>
        </w:rPr>
        <w:t xml:space="preserve"> direct</w:t>
      </w:r>
      <w:r w:rsidR="007F609C" w:rsidRPr="00F440D3">
        <w:rPr>
          <w:rFonts w:ascii="Times New Roman" w:hAnsi="Times New Roman" w:cs="Times New Roman"/>
          <w:sz w:val="24"/>
          <w:szCs w:val="24"/>
        </w:rPr>
        <w:t>rice</w:t>
      </w:r>
      <w:r w:rsidRPr="00F440D3">
        <w:rPr>
          <w:rFonts w:ascii="Times New Roman" w:hAnsi="Times New Roman" w:cs="Times New Roman"/>
          <w:sz w:val="24"/>
          <w:szCs w:val="24"/>
        </w:rPr>
        <w:t xml:space="preserve">, </w:t>
      </w:r>
      <w:r w:rsidR="007F609C" w:rsidRPr="00F440D3">
        <w:rPr>
          <w:rFonts w:ascii="Times New Roman" w:hAnsi="Times New Roman" w:cs="Times New Roman"/>
          <w:sz w:val="24"/>
          <w:szCs w:val="24"/>
        </w:rPr>
        <w:t>dans le but de</w:t>
      </w:r>
      <w:r w:rsidRPr="00F440D3">
        <w:rPr>
          <w:rFonts w:ascii="Times New Roman" w:hAnsi="Times New Roman" w:cs="Times New Roman"/>
          <w:sz w:val="24"/>
          <w:szCs w:val="24"/>
        </w:rPr>
        <w:t xml:space="preserve"> </w:t>
      </w:r>
      <w:r w:rsidR="00807BE8" w:rsidRPr="00F440D3">
        <w:rPr>
          <w:rFonts w:ascii="Times New Roman" w:hAnsi="Times New Roman" w:cs="Times New Roman"/>
          <w:sz w:val="24"/>
          <w:szCs w:val="24"/>
        </w:rPr>
        <w:t xml:space="preserve">lui </w:t>
      </w:r>
      <w:r w:rsidRPr="00F440D3">
        <w:rPr>
          <w:rFonts w:ascii="Times New Roman" w:hAnsi="Times New Roman" w:cs="Times New Roman"/>
          <w:sz w:val="24"/>
          <w:szCs w:val="24"/>
        </w:rPr>
        <w:t>rappeler les règles de vie et/ou pour rechercher avec elle une solution adaptée.</w:t>
      </w:r>
    </w:p>
    <w:p w14:paraId="6ACE4C27" w14:textId="77777777" w:rsidR="00F81A5B" w:rsidRPr="00F440D3" w:rsidRDefault="00F81A5B" w:rsidP="00F440D3">
      <w:pPr>
        <w:autoSpaceDE w:val="0"/>
        <w:autoSpaceDN w:val="0"/>
        <w:adjustRightInd w:val="0"/>
        <w:rPr>
          <w:rFonts w:ascii="Times New Roman" w:hAnsi="Times New Roman" w:cs="Times New Roman"/>
          <w:sz w:val="24"/>
          <w:szCs w:val="24"/>
        </w:rPr>
      </w:pPr>
      <w:r w:rsidRPr="00F440D3">
        <w:rPr>
          <w:rFonts w:ascii="Times New Roman" w:hAnsi="Times New Roman" w:cs="Times New Roman"/>
          <w:sz w:val="24"/>
          <w:szCs w:val="24"/>
        </w:rPr>
        <w:t>Si le comportement inadapté se poursuit, l’équipe soignante et la direction pourront mettre en application une procédure de sanction définit comme telle </w:t>
      </w:r>
      <w:r w:rsidR="00807BE8" w:rsidRPr="00F440D3">
        <w:rPr>
          <w:rFonts w:ascii="Times New Roman" w:hAnsi="Times New Roman" w:cs="Times New Roman"/>
          <w:sz w:val="24"/>
          <w:szCs w:val="24"/>
        </w:rPr>
        <w:t xml:space="preserve">en fonction de la gravité des transgressions commises ou répétées </w:t>
      </w:r>
      <w:r w:rsidRPr="00F440D3">
        <w:rPr>
          <w:rFonts w:ascii="Times New Roman" w:hAnsi="Times New Roman" w:cs="Times New Roman"/>
          <w:sz w:val="24"/>
          <w:szCs w:val="24"/>
        </w:rPr>
        <w:t>:</w:t>
      </w:r>
    </w:p>
    <w:p w14:paraId="074C6D68" w14:textId="77777777" w:rsidR="00F81A5B" w:rsidRPr="00F440D3" w:rsidRDefault="00F81A5B" w:rsidP="00F440D3">
      <w:pPr>
        <w:numPr>
          <w:ilvl w:val="0"/>
          <w:numId w:val="9"/>
        </w:numPr>
        <w:tabs>
          <w:tab w:val="left" w:pos="851"/>
        </w:tabs>
        <w:autoSpaceDE w:val="0"/>
        <w:autoSpaceDN w:val="0"/>
        <w:adjustRightInd w:val="0"/>
        <w:spacing w:line="240" w:lineRule="auto"/>
        <w:rPr>
          <w:rFonts w:ascii="Times New Roman" w:hAnsi="Times New Roman" w:cs="Times New Roman"/>
          <w:sz w:val="24"/>
          <w:szCs w:val="24"/>
        </w:rPr>
      </w:pPr>
      <w:r w:rsidRPr="00F440D3">
        <w:rPr>
          <w:rFonts w:ascii="Times New Roman" w:hAnsi="Times New Roman" w:cs="Times New Roman"/>
          <w:sz w:val="24"/>
          <w:szCs w:val="24"/>
        </w:rPr>
        <w:t>Après entretien avec un professionnel et la direction, l’avertissement verbal suivi d’un écrit circonstancié remis en main propre.</w:t>
      </w:r>
    </w:p>
    <w:p w14:paraId="1A0DDE5D" w14:textId="77777777" w:rsidR="00F81A5B" w:rsidRPr="00F440D3" w:rsidRDefault="00F81A5B" w:rsidP="00F440D3">
      <w:pPr>
        <w:numPr>
          <w:ilvl w:val="0"/>
          <w:numId w:val="9"/>
        </w:numPr>
        <w:tabs>
          <w:tab w:val="left" w:pos="851"/>
        </w:tabs>
        <w:autoSpaceDE w:val="0"/>
        <w:autoSpaceDN w:val="0"/>
        <w:adjustRightInd w:val="0"/>
        <w:spacing w:line="240" w:lineRule="auto"/>
        <w:rPr>
          <w:rFonts w:ascii="Times New Roman" w:hAnsi="Times New Roman" w:cs="Times New Roman"/>
          <w:sz w:val="24"/>
          <w:szCs w:val="24"/>
        </w:rPr>
      </w:pPr>
      <w:r w:rsidRPr="00F440D3">
        <w:rPr>
          <w:rFonts w:ascii="Times New Roman" w:hAnsi="Times New Roman" w:cs="Times New Roman"/>
          <w:sz w:val="24"/>
          <w:szCs w:val="24"/>
        </w:rPr>
        <w:lastRenderedPageBreak/>
        <w:t>Après entretien avec un professionnel et la direction, suspension momentanée du contrat de suivi avec orientation permettant la continuité du contrat de soins (Traitement de substitution aux opiacés) signifiée oralement et suivi d’un écrit envoyé en recommandé avec accusé de réception.</w:t>
      </w:r>
    </w:p>
    <w:p w14:paraId="21185660" w14:textId="77777777" w:rsidR="00F81A5B" w:rsidRPr="00F440D3" w:rsidRDefault="00F81A5B" w:rsidP="00F440D3">
      <w:pPr>
        <w:numPr>
          <w:ilvl w:val="0"/>
          <w:numId w:val="9"/>
        </w:numPr>
        <w:tabs>
          <w:tab w:val="left" w:pos="851"/>
        </w:tabs>
        <w:autoSpaceDE w:val="0"/>
        <w:autoSpaceDN w:val="0"/>
        <w:adjustRightInd w:val="0"/>
        <w:spacing w:line="240" w:lineRule="auto"/>
        <w:rPr>
          <w:rFonts w:ascii="Times New Roman" w:hAnsi="Times New Roman" w:cs="Times New Roman"/>
          <w:sz w:val="24"/>
          <w:szCs w:val="24"/>
        </w:rPr>
      </w:pPr>
      <w:r w:rsidRPr="00F440D3">
        <w:rPr>
          <w:rFonts w:ascii="Times New Roman" w:hAnsi="Times New Roman" w:cs="Times New Roman"/>
          <w:sz w:val="24"/>
          <w:szCs w:val="24"/>
        </w:rPr>
        <w:t>Après entretien avec un professionnel et la direction, renvoi définitif assorti d’une orientation permettant la continuité du contrat de soins (Traitement de substitution aux opiacés). La sanction sera signifiée oralement et suivie d’un écrit envoyé en recommandé avec accusé de réception</w:t>
      </w:r>
    </w:p>
    <w:p w14:paraId="3DB66A61" w14:textId="77777777" w:rsidR="00F81A5B" w:rsidRPr="00F440D3" w:rsidRDefault="00F81A5B" w:rsidP="00F440D3">
      <w:pPr>
        <w:tabs>
          <w:tab w:val="left" w:pos="851"/>
        </w:tabs>
        <w:autoSpaceDE w:val="0"/>
        <w:autoSpaceDN w:val="0"/>
        <w:adjustRightInd w:val="0"/>
        <w:rPr>
          <w:rFonts w:ascii="Times New Roman" w:hAnsi="Times New Roman" w:cs="Times New Roman"/>
          <w:sz w:val="24"/>
          <w:szCs w:val="24"/>
        </w:rPr>
      </w:pPr>
    </w:p>
    <w:p w14:paraId="1A1BEC59" w14:textId="77777777" w:rsidR="00F81A5B" w:rsidRPr="00F440D3" w:rsidRDefault="00F81A5B" w:rsidP="00F440D3">
      <w:pPr>
        <w:tabs>
          <w:tab w:val="left" w:pos="851"/>
        </w:tabs>
        <w:autoSpaceDE w:val="0"/>
        <w:autoSpaceDN w:val="0"/>
        <w:adjustRightInd w:val="0"/>
        <w:rPr>
          <w:rFonts w:ascii="Times New Roman" w:hAnsi="Times New Roman" w:cs="Times New Roman"/>
          <w:sz w:val="24"/>
          <w:szCs w:val="24"/>
        </w:rPr>
      </w:pPr>
      <w:r w:rsidRPr="00F440D3">
        <w:rPr>
          <w:rFonts w:ascii="Times New Roman" w:hAnsi="Times New Roman" w:cs="Times New Roman"/>
          <w:sz w:val="24"/>
          <w:szCs w:val="24"/>
        </w:rPr>
        <w:t>En cas d’absence de la personne concernée par la convocation à l’entretien proposé, la sanction sera comme prévue signifiée par écrit.</w:t>
      </w:r>
    </w:p>
    <w:p w14:paraId="3C46D565" w14:textId="77777777" w:rsidR="00F81A5B" w:rsidRPr="00F440D3" w:rsidRDefault="00F81A5B" w:rsidP="00F440D3">
      <w:pPr>
        <w:autoSpaceDE w:val="0"/>
        <w:autoSpaceDN w:val="0"/>
        <w:adjustRightInd w:val="0"/>
        <w:rPr>
          <w:rFonts w:ascii="Times New Roman" w:hAnsi="Times New Roman" w:cs="Times New Roman"/>
          <w:sz w:val="24"/>
          <w:szCs w:val="24"/>
        </w:rPr>
      </w:pPr>
    </w:p>
    <w:p w14:paraId="04754CFA" w14:textId="77777777" w:rsidR="00F81A5B" w:rsidRPr="00F440D3" w:rsidRDefault="00F81A5B" w:rsidP="00F440D3">
      <w:pPr>
        <w:pStyle w:val="Corpsdetexte"/>
        <w:spacing w:line="240" w:lineRule="auto"/>
        <w:jc w:val="left"/>
        <w:rPr>
          <w:b/>
        </w:rPr>
      </w:pPr>
      <w:r w:rsidRPr="00F440D3">
        <w:t>Les violences verbales et physiques perpétrées dans le CSAPA et à ses abords immédiats, pourront donner lieu à une saisine de la Justice.  En cas d’atteinte à l’intégrité physique des personnes</w:t>
      </w:r>
      <w:r w:rsidR="00807BE8" w:rsidRPr="00F440D3">
        <w:t xml:space="preserve"> ou aux biens matériels du CSAPA</w:t>
      </w:r>
      <w:r w:rsidRPr="00F440D3">
        <w:t xml:space="preserve">, il pourra être fait appel aux forces de l’ordre et </w:t>
      </w:r>
      <w:r w:rsidR="007F609C" w:rsidRPr="00F440D3">
        <w:t xml:space="preserve">une </w:t>
      </w:r>
      <w:r w:rsidRPr="00F440D3">
        <w:t>plainte</w:t>
      </w:r>
      <w:r w:rsidR="007F609C" w:rsidRPr="00F440D3">
        <w:t xml:space="preserve"> pourra être déposée</w:t>
      </w:r>
      <w:r w:rsidRPr="00F440D3">
        <w:t>.</w:t>
      </w:r>
    </w:p>
    <w:p w14:paraId="2316B8A9" w14:textId="77777777" w:rsidR="00A217A8" w:rsidRPr="00F440D3" w:rsidRDefault="00A217A8" w:rsidP="00F440D3">
      <w:pPr>
        <w:rPr>
          <w:rFonts w:ascii="Times New Roman" w:hAnsi="Times New Roman" w:cs="Times New Roman"/>
          <w:sz w:val="24"/>
          <w:szCs w:val="24"/>
          <w:u w:val="single"/>
        </w:rPr>
      </w:pPr>
    </w:p>
    <w:p w14:paraId="39B6FAD2" w14:textId="77777777" w:rsidR="00F81A5B" w:rsidRPr="00F440D3" w:rsidRDefault="00F81A5B" w:rsidP="00F440D3">
      <w:pPr>
        <w:pStyle w:val="Titre"/>
        <w:jc w:val="left"/>
        <w:rPr>
          <w:rFonts w:ascii="Times New Roman" w:hAnsi="Times New Roman"/>
          <w:b/>
          <w:sz w:val="24"/>
        </w:rPr>
      </w:pPr>
      <w:r w:rsidRPr="00F440D3">
        <w:rPr>
          <w:rFonts w:ascii="Times New Roman" w:hAnsi="Times New Roman"/>
          <w:b/>
          <w:sz w:val="24"/>
        </w:rPr>
        <w:t>Les droits de recours.</w:t>
      </w:r>
    </w:p>
    <w:p w14:paraId="3BC11272" w14:textId="77777777" w:rsidR="00F81A5B" w:rsidRPr="00F440D3" w:rsidRDefault="00F81A5B" w:rsidP="00F440D3">
      <w:pPr>
        <w:pStyle w:val="Titre"/>
        <w:jc w:val="left"/>
        <w:rPr>
          <w:rFonts w:ascii="Times New Roman" w:hAnsi="Times New Roman"/>
          <w:b/>
          <w:sz w:val="24"/>
        </w:rPr>
      </w:pPr>
      <w:r w:rsidRPr="00F440D3">
        <w:rPr>
          <w:rFonts w:ascii="Times New Roman" w:hAnsi="Times New Roman"/>
          <w:b/>
          <w:sz w:val="24"/>
        </w:rPr>
        <w:t>Les usagers sont informés du droit qu’ils ont à formuler un recours, par écrit, auprès d</w:t>
      </w:r>
      <w:r w:rsidR="007F609C" w:rsidRPr="00F440D3">
        <w:rPr>
          <w:rFonts w:ascii="Times New Roman" w:hAnsi="Times New Roman"/>
          <w:b/>
          <w:sz w:val="24"/>
        </w:rPr>
        <w:t xml:space="preserve">e la </w:t>
      </w:r>
      <w:r w:rsidRPr="00F440D3">
        <w:rPr>
          <w:rFonts w:ascii="Times New Roman" w:hAnsi="Times New Roman"/>
          <w:b/>
          <w:sz w:val="24"/>
        </w:rPr>
        <w:t>direct</w:t>
      </w:r>
      <w:r w:rsidR="007F609C" w:rsidRPr="00F440D3">
        <w:rPr>
          <w:rFonts w:ascii="Times New Roman" w:hAnsi="Times New Roman"/>
          <w:b/>
          <w:sz w:val="24"/>
        </w:rPr>
        <w:t>rice</w:t>
      </w:r>
      <w:r w:rsidRPr="00F440D3">
        <w:rPr>
          <w:rFonts w:ascii="Times New Roman" w:hAnsi="Times New Roman"/>
          <w:b/>
          <w:sz w:val="24"/>
        </w:rPr>
        <w:t xml:space="preserve"> du CSAPA en cas d’insatisfaction ou de contestation et du droit de se faire aider ou représenter par la personne de leur choix. </w:t>
      </w:r>
    </w:p>
    <w:p w14:paraId="78ED762E" w14:textId="77777777" w:rsidR="00F81A5B" w:rsidRPr="00F440D3" w:rsidRDefault="00F81A5B" w:rsidP="00F440D3">
      <w:pPr>
        <w:pStyle w:val="Titre"/>
        <w:jc w:val="left"/>
        <w:rPr>
          <w:rFonts w:ascii="Times New Roman" w:hAnsi="Times New Roman"/>
          <w:b/>
          <w:sz w:val="24"/>
        </w:rPr>
      </w:pPr>
    </w:p>
    <w:p w14:paraId="48DBA996" w14:textId="77777777" w:rsidR="00F81A5B" w:rsidRPr="00F440D3" w:rsidRDefault="00F81A5B" w:rsidP="00F440D3">
      <w:pPr>
        <w:pStyle w:val="Titre1"/>
        <w:rPr>
          <w:rFonts w:ascii="Times New Roman" w:hAnsi="Times New Roman" w:cs="Times New Roman"/>
          <w:b/>
          <w:sz w:val="24"/>
          <w:szCs w:val="24"/>
          <w:u w:val="single" w:color="00B0F0"/>
        </w:rPr>
      </w:pPr>
    </w:p>
    <w:p w14:paraId="2E05C878" w14:textId="77777777" w:rsidR="00F81A5B" w:rsidRPr="00F440D3" w:rsidRDefault="00F81A5B" w:rsidP="00F440D3">
      <w:pPr>
        <w:pStyle w:val="Titre1"/>
        <w:rPr>
          <w:rFonts w:ascii="Times New Roman" w:hAnsi="Times New Roman" w:cs="Times New Roman"/>
          <w:b/>
          <w:sz w:val="24"/>
          <w:szCs w:val="24"/>
          <w:u w:val="single" w:color="00B0F0"/>
        </w:rPr>
      </w:pPr>
    </w:p>
    <w:p w14:paraId="2EE8696E" w14:textId="77777777" w:rsidR="00AF7F71" w:rsidRPr="00F440D3" w:rsidRDefault="00AF7F71" w:rsidP="00F440D3">
      <w:pPr>
        <w:rPr>
          <w:rFonts w:ascii="Times New Roman" w:hAnsi="Times New Roman" w:cs="Times New Roman"/>
          <w:noProof/>
          <w:sz w:val="24"/>
          <w:szCs w:val="24"/>
          <w:lang w:eastAsia="fr-FR"/>
        </w:rPr>
      </w:pPr>
    </w:p>
    <w:p w14:paraId="25215F87" w14:textId="77777777" w:rsidR="00194AEB" w:rsidRPr="00F440D3" w:rsidRDefault="00194AEB" w:rsidP="00F440D3">
      <w:pPr>
        <w:rPr>
          <w:rFonts w:ascii="Times New Roman" w:hAnsi="Times New Roman" w:cs="Times New Roman"/>
          <w:noProof/>
          <w:sz w:val="24"/>
          <w:szCs w:val="24"/>
          <w:lang w:eastAsia="fr-FR"/>
        </w:rPr>
      </w:pPr>
    </w:p>
    <w:p w14:paraId="0C5A8B39" w14:textId="77777777" w:rsidR="00AF7F71" w:rsidRPr="00F440D3" w:rsidRDefault="00AF7F71" w:rsidP="00F440D3">
      <w:pPr>
        <w:rPr>
          <w:rFonts w:ascii="Times New Roman" w:hAnsi="Times New Roman" w:cs="Times New Roman"/>
          <w:noProof/>
          <w:sz w:val="24"/>
          <w:szCs w:val="24"/>
          <w:lang w:eastAsia="fr-FR"/>
        </w:rPr>
      </w:pPr>
    </w:p>
    <w:p w14:paraId="089BC0A2" w14:textId="77777777" w:rsidR="00294A55" w:rsidRPr="00F440D3" w:rsidRDefault="00294A55" w:rsidP="00F440D3">
      <w:pPr>
        <w:rPr>
          <w:rFonts w:ascii="Times New Roman" w:hAnsi="Times New Roman" w:cs="Times New Roman"/>
          <w:noProof/>
          <w:sz w:val="24"/>
          <w:szCs w:val="24"/>
          <w:lang w:eastAsia="fr-FR"/>
        </w:rPr>
      </w:pPr>
    </w:p>
    <w:p w14:paraId="5A39BFCC" w14:textId="77777777" w:rsidR="00294A55" w:rsidRPr="00F440D3" w:rsidRDefault="00294A55" w:rsidP="00F440D3">
      <w:pPr>
        <w:rPr>
          <w:rFonts w:ascii="Times New Roman" w:hAnsi="Times New Roman" w:cs="Times New Roman"/>
          <w:noProof/>
          <w:sz w:val="24"/>
          <w:szCs w:val="24"/>
          <w:lang w:eastAsia="fr-FR"/>
        </w:rPr>
      </w:pPr>
    </w:p>
    <w:p w14:paraId="23E6606C" w14:textId="77777777" w:rsidR="00CF2900" w:rsidRPr="00F440D3" w:rsidRDefault="00CF2900" w:rsidP="00F440D3">
      <w:pPr>
        <w:rPr>
          <w:rFonts w:ascii="Times New Roman" w:hAnsi="Times New Roman" w:cs="Times New Roman"/>
          <w:sz w:val="24"/>
          <w:szCs w:val="24"/>
        </w:rPr>
      </w:pPr>
    </w:p>
    <w:sectPr w:rsidR="00CF2900" w:rsidRPr="00F440D3" w:rsidSect="009F3F0C">
      <w:footerReference w:type="default" r:id="rId34"/>
      <w:type w:val="continuous"/>
      <w:pgSz w:w="11907" w:h="16839" w:code="9"/>
      <w:pgMar w:top="720" w:right="567" w:bottom="720" w:left="567" w:header="709" w:footer="709"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F909" w14:textId="77777777" w:rsidR="00375A56" w:rsidRDefault="00375A56" w:rsidP="002D021B">
      <w:pPr>
        <w:spacing w:line="240" w:lineRule="auto"/>
      </w:pPr>
      <w:r>
        <w:separator/>
      </w:r>
    </w:p>
  </w:endnote>
  <w:endnote w:type="continuationSeparator" w:id="0">
    <w:p w14:paraId="080D7BC1" w14:textId="77777777" w:rsidR="00375A56" w:rsidRDefault="00375A56" w:rsidP="002D0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y">
    <w:altName w:val="Courier New"/>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983423"/>
      <w:docPartObj>
        <w:docPartGallery w:val="Page Numbers (Bottom of Page)"/>
        <w:docPartUnique/>
      </w:docPartObj>
    </w:sdtPr>
    <w:sdtEndPr/>
    <w:sdtContent>
      <w:p w14:paraId="0E38CDCB" w14:textId="77777777" w:rsidR="00494ABA" w:rsidRPr="00D33FBC" w:rsidRDefault="00807BE8" w:rsidP="00D33FBC">
        <w:pPr>
          <w:pStyle w:val="Pieddepage"/>
          <w:jc w:val="both"/>
        </w:pPr>
        <w:r>
          <w:rPr>
            <w:noProof/>
            <w:lang w:eastAsia="fr-FR"/>
          </w:rPr>
          <mc:AlternateContent>
            <mc:Choice Requires="wps">
              <w:drawing>
                <wp:anchor distT="0" distB="0" distL="114300" distR="114300" simplePos="0" relativeHeight="251659264" behindDoc="0" locked="0" layoutInCell="0" allowOverlap="1" wp14:anchorId="5C796A27" wp14:editId="38EA3FFF">
                  <wp:simplePos x="0" y="0"/>
                  <wp:positionH relativeFrom="rightMargin">
                    <wp:posOffset>-219075</wp:posOffset>
                  </wp:positionH>
                  <wp:positionV relativeFrom="bottomMargin">
                    <wp:posOffset>91440</wp:posOffset>
                  </wp:positionV>
                  <wp:extent cx="368300" cy="342900"/>
                  <wp:effectExtent l="0" t="0" r="12700" b="19050"/>
                  <wp:wrapThrough wrapText="bothSides">
                    <wp:wrapPolygon edited="0">
                      <wp:start x="0" y="0"/>
                      <wp:lineTo x="0" y="21600"/>
                      <wp:lineTo x="17876" y="21600"/>
                      <wp:lineTo x="21228" y="16800"/>
                      <wp:lineTo x="21228" y="0"/>
                      <wp:lineTo x="0" y="0"/>
                    </wp:wrapPolygon>
                  </wp:wrapThrough>
                  <wp:docPr id="18" name="Carré corné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2900"/>
                          </a:xfrm>
                          <a:prstGeom prst="foldedCorner">
                            <a:avLst>
                              <a:gd name="adj" fmla="val 34560"/>
                            </a:avLst>
                          </a:prstGeom>
                          <a:solidFill>
                            <a:srgbClr val="FFFFFF"/>
                          </a:solidFill>
                          <a:ln w="3175">
                            <a:solidFill>
                              <a:srgbClr val="808080"/>
                            </a:solidFill>
                            <a:round/>
                            <a:headEnd/>
                            <a:tailEnd/>
                          </a:ln>
                        </wps:spPr>
                        <wps:txbx>
                          <w:txbxContent>
                            <w:p w14:paraId="551347E2" w14:textId="77777777" w:rsidR="00494ABA" w:rsidRDefault="00494ABA">
                              <w:pPr>
                                <w:jc w:val="center"/>
                              </w:pPr>
                              <w:r>
                                <w:fldChar w:fldCharType="begin"/>
                              </w:r>
                              <w:r>
                                <w:instrText>PAGE    \* MERGEFORMAT</w:instrText>
                              </w:r>
                              <w:r>
                                <w:fldChar w:fldCharType="separate"/>
                              </w:r>
                              <w:r w:rsidR="00890EFF" w:rsidRPr="00890EFF">
                                <w:rPr>
                                  <w:noProof/>
                                  <w:sz w:val="16"/>
                                  <w:szCs w:val="16"/>
                                </w:rPr>
                                <w:t>22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8" o:spid="_x0000_s1030" type="#_x0000_t65" style="position:absolute;left:0;text-align:left;margin-left:-17.25pt;margin-top:7.2pt;width:29pt;height: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" o:allowincell="f" adj="14135" strokecolor="gray" strokeweight=".25pt">
                  <v:textbox>
                    <w:txbxContent>
                      <w:p w:rsidR="00494ABA" w:rsidRDefault="00494ABA">
                        <w:pPr>
                          <w:jc w:val="center"/>
                        </w:pPr>
                        <w:r>
                          <w:fldChar w:fldCharType="begin"/>
                        </w:r>
                        <w:r>
                          <w:instrText>PAGE    \* MERGEFORMAT</w:instrText>
                        </w:r>
                        <w:r>
                          <w:fldChar w:fldCharType="separate"/>
                        </w:r>
                        <w:r w:rsidR="00890EFF" w:rsidRPr="00890EFF">
                          <w:rPr>
                            <w:noProof/>
                            <w:sz w:val="16"/>
                            <w:szCs w:val="16"/>
                          </w:rPr>
                          <w:t>22</w:t>
                        </w:r>
                        <w:r>
                          <w:rPr>
                            <w:sz w:val="16"/>
                            <w:szCs w:val="16"/>
                          </w:rPr>
                          <w:fldChar w:fldCharType="end"/>
                        </w:r>
                      </w:p>
                    </w:txbxContent>
                  </v:textbox>
                  <w10:wrap type="through"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88F2" w14:textId="77777777" w:rsidR="00375A56" w:rsidRDefault="00375A56" w:rsidP="002D021B">
      <w:pPr>
        <w:spacing w:line="240" w:lineRule="auto"/>
      </w:pPr>
      <w:r>
        <w:separator/>
      </w:r>
    </w:p>
  </w:footnote>
  <w:footnote w:type="continuationSeparator" w:id="0">
    <w:p w14:paraId="7341A939" w14:textId="77777777" w:rsidR="00375A56" w:rsidRDefault="00375A56" w:rsidP="002D02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753"/>
    <w:multiLevelType w:val="hybridMultilevel"/>
    <w:tmpl w:val="4900D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E79C6"/>
    <w:multiLevelType w:val="hybridMultilevel"/>
    <w:tmpl w:val="45B80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9D2C9F"/>
    <w:multiLevelType w:val="hybridMultilevel"/>
    <w:tmpl w:val="079C4EF2"/>
    <w:lvl w:ilvl="0" w:tplc="040C0001">
      <w:start w:val="1"/>
      <w:numFmt w:val="bullet"/>
      <w:lvlText w:val=""/>
      <w:lvlJc w:val="left"/>
      <w:pPr>
        <w:tabs>
          <w:tab w:val="num" w:pos="1545"/>
        </w:tabs>
        <w:ind w:left="1545" w:hanging="360"/>
      </w:pPr>
      <w:rPr>
        <w:rFonts w:ascii="Symbol" w:hAnsi="Symbol" w:hint="default"/>
      </w:rPr>
    </w:lvl>
    <w:lvl w:ilvl="1" w:tplc="040C0003" w:tentative="1">
      <w:start w:val="1"/>
      <w:numFmt w:val="bullet"/>
      <w:lvlText w:val="o"/>
      <w:lvlJc w:val="left"/>
      <w:pPr>
        <w:tabs>
          <w:tab w:val="num" w:pos="2265"/>
        </w:tabs>
        <w:ind w:left="2265" w:hanging="360"/>
      </w:pPr>
      <w:rPr>
        <w:rFonts w:ascii="Courier New" w:hAnsi="Courier New" w:cs="Courier New" w:hint="default"/>
      </w:rPr>
    </w:lvl>
    <w:lvl w:ilvl="2" w:tplc="040C0005" w:tentative="1">
      <w:start w:val="1"/>
      <w:numFmt w:val="bullet"/>
      <w:lvlText w:val=""/>
      <w:lvlJc w:val="left"/>
      <w:pPr>
        <w:tabs>
          <w:tab w:val="num" w:pos="2985"/>
        </w:tabs>
        <w:ind w:left="2985" w:hanging="360"/>
      </w:pPr>
      <w:rPr>
        <w:rFonts w:ascii="Wingdings" w:hAnsi="Wingdings" w:hint="default"/>
      </w:rPr>
    </w:lvl>
    <w:lvl w:ilvl="3" w:tplc="040C0001" w:tentative="1">
      <w:start w:val="1"/>
      <w:numFmt w:val="bullet"/>
      <w:lvlText w:val=""/>
      <w:lvlJc w:val="left"/>
      <w:pPr>
        <w:tabs>
          <w:tab w:val="num" w:pos="3705"/>
        </w:tabs>
        <w:ind w:left="3705" w:hanging="360"/>
      </w:pPr>
      <w:rPr>
        <w:rFonts w:ascii="Symbol" w:hAnsi="Symbol" w:hint="default"/>
      </w:rPr>
    </w:lvl>
    <w:lvl w:ilvl="4" w:tplc="040C0003" w:tentative="1">
      <w:start w:val="1"/>
      <w:numFmt w:val="bullet"/>
      <w:lvlText w:val="o"/>
      <w:lvlJc w:val="left"/>
      <w:pPr>
        <w:tabs>
          <w:tab w:val="num" w:pos="4425"/>
        </w:tabs>
        <w:ind w:left="4425" w:hanging="360"/>
      </w:pPr>
      <w:rPr>
        <w:rFonts w:ascii="Courier New" w:hAnsi="Courier New" w:cs="Courier New" w:hint="default"/>
      </w:rPr>
    </w:lvl>
    <w:lvl w:ilvl="5" w:tplc="040C0005" w:tentative="1">
      <w:start w:val="1"/>
      <w:numFmt w:val="bullet"/>
      <w:lvlText w:val=""/>
      <w:lvlJc w:val="left"/>
      <w:pPr>
        <w:tabs>
          <w:tab w:val="num" w:pos="5145"/>
        </w:tabs>
        <w:ind w:left="5145" w:hanging="360"/>
      </w:pPr>
      <w:rPr>
        <w:rFonts w:ascii="Wingdings" w:hAnsi="Wingdings" w:hint="default"/>
      </w:rPr>
    </w:lvl>
    <w:lvl w:ilvl="6" w:tplc="040C0001" w:tentative="1">
      <w:start w:val="1"/>
      <w:numFmt w:val="bullet"/>
      <w:lvlText w:val=""/>
      <w:lvlJc w:val="left"/>
      <w:pPr>
        <w:tabs>
          <w:tab w:val="num" w:pos="5865"/>
        </w:tabs>
        <w:ind w:left="5865" w:hanging="360"/>
      </w:pPr>
      <w:rPr>
        <w:rFonts w:ascii="Symbol" w:hAnsi="Symbol" w:hint="default"/>
      </w:rPr>
    </w:lvl>
    <w:lvl w:ilvl="7" w:tplc="040C0003" w:tentative="1">
      <w:start w:val="1"/>
      <w:numFmt w:val="bullet"/>
      <w:lvlText w:val="o"/>
      <w:lvlJc w:val="left"/>
      <w:pPr>
        <w:tabs>
          <w:tab w:val="num" w:pos="6585"/>
        </w:tabs>
        <w:ind w:left="6585" w:hanging="360"/>
      </w:pPr>
      <w:rPr>
        <w:rFonts w:ascii="Courier New" w:hAnsi="Courier New" w:cs="Courier New" w:hint="default"/>
      </w:rPr>
    </w:lvl>
    <w:lvl w:ilvl="8" w:tplc="040C0005" w:tentative="1">
      <w:start w:val="1"/>
      <w:numFmt w:val="bullet"/>
      <w:lvlText w:val=""/>
      <w:lvlJc w:val="left"/>
      <w:pPr>
        <w:tabs>
          <w:tab w:val="num" w:pos="7305"/>
        </w:tabs>
        <w:ind w:left="7305" w:hanging="360"/>
      </w:pPr>
      <w:rPr>
        <w:rFonts w:ascii="Wingdings" w:hAnsi="Wingdings" w:hint="default"/>
      </w:rPr>
    </w:lvl>
  </w:abstractNum>
  <w:abstractNum w:abstractNumId="3" w15:restartNumberingAfterBreak="0">
    <w:nsid w:val="0C7B07C3"/>
    <w:multiLevelType w:val="hybridMultilevel"/>
    <w:tmpl w:val="2C10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B04B88"/>
    <w:multiLevelType w:val="singleLevel"/>
    <w:tmpl w:val="CA28E5F0"/>
    <w:lvl w:ilvl="0">
      <w:numFmt w:val="bullet"/>
      <w:lvlText w:val="-"/>
      <w:lvlJc w:val="left"/>
      <w:pPr>
        <w:tabs>
          <w:tab w:val="num" w:pos="360"/>
        </w:tabs>
        <w:ind w:left="360" w:hanging="360"/>
      </w:pPr>
      <w:rPr>
        <w:rFonts w:hint="default"/>
      </w:rPr>
    </w:lvl>
  </w:abstractNum>
  <w:abstractNum w:abstractNumId="5" w15:restartNumberingAfterBreak="0">
    <w:nsid w:val="22CA5FBD"/>
    <w:multiLevelType w:val="hybridMultilevel"/>
    <w:tmpl w:val="4DA6438E"/>
    <w:lvl w:ilvl="0" w:tplc="BF8C1912">
      <w:start w:val="1"/>
      <w:numFmt w:val="bullet"/>
      <w:lvlText w:val=""/>
      <w:lvlJc w:val="left"/>
      <w:pPr>
        <w:ind w:left="284" w:firstLine="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942B0F"/>
    <w:multiLevelType w:val="hybridMultilevel"/>
    <w:tmpl w:val="3B021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0352F"/>
    <w:multiLevelType w:val="hybridMultilevel"/>
    <w:tmpl w:val="F196B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7A398C"/>
    <w:multiLevelType w:val="hybridMultilevel"/>
    <w:tmpl w:val="DCAE7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7F5EBC"/>
    <w:multiLevelType w:val="hybridMultilevel"/>
    <w:tmpl w:val="C04EF106"/>
    <w:lvl w:ilvl="0" w:tplc="040C0001">
      <w:start w:val="1"/>
      <w:numFmt w:val="bullet"/>
      <w:lvlText w:val=""/>
      <w:lvlJc w:val="left"/>
      <w:pPr>
        <w:tabs>
          <w:tab w:val="num" w:pos="1485"/>
        </w:tabs>
        <w:ind w:left="1485" w:hanging="360"/>
      </w:pPr>
      <w:rPr>
        <w:rFonts w:ascii="Symbol" w:hAnsi="Symbol" w:hint="default"/>
      </w:rPr>
    </w:lvl>
    <w:lvl w:ilvl="1" w:tplc="02B40AE6">
      <w:numFmt w:val="bullet"/>
      <w:lvlText w:val="-"/>
      <w:lvlJc w:val="left"/>
      <w:pPr>
        <w:tabs>
          <w:tab w:val="num" w:pos="2205"/>
        </w:tabs>
        <w:ind w:left="2205" w:hanging="360"/>
      </w:pPr>
      <w:rPr>
        <w:rFonts w:ascii="Times New Roman" w:eastAsia="Times New Roman" w:hAnsi="Times New Roman" w:cs="Times New Roman"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10" w15:restartNumberingAfterBreak="0">
    <w:nsid w:val="41564967"/>
    <w:multiLevelType w:val="hybridMultilevel"/>
    <w:tmpl w:val="FEB62714"/>
    <w:lvl w:ilvl="0" w:tplc="F9FCD7D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4AE1605E"/>
    <w:multiLevelType w:val="hybridMultilevel"/>
    <w:tmpl w:val="9C6C87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6A4709"/>
    <w:multiLevelType w:val="hybridMultilevel"/>
    <w:tmpl w:val="C63C7580"/>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3" w15:restartNumberingAfterBreak="0">
    <w:nsid w:val="4F595394"/>
    <w:multiLevelType w:val="hybridMultilevel"/>
    <w:tmpl w:val="0B700BF6"/>
    <w:lvl w:ilvl="0" w:tplc="040C0001">
      <w:start w:val="1"/>
      <w:numFmt w:val="bullet"/>
      <w:lvlText w:val=""/>
      <w:lvlJc w:val="left"/>
      <w:pPr>
        <w:ind w:left="1434" w:hanging="360"/>
      </w:pPr>
      <w:rPr>
        <w:rFonts w:ascii="Symbol" w:hAnsi="Symbol" w:hint="default"/>
      </w:rPr>
    </w:lvl>
    <w:lvl w:ilvl="1" w:tplc="040C0003">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4" w15:restartNumberingAfterBreak="0">
    <w:nsid w:val="54AB6841"/>
    <w:multiLevelType w:val="hybridMultilevel"/>
    <w:tmpl w:val="BF080E8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5" w15:restartNumberingAfterBreak="0">
    <w:nsid w:val="5BB613AF"/>
    <w:multiLevelType w:val="hybridMultilevel"/>
    <w:tmpl w:val="89646712"/>
    <w:lvl w:ilvl="0" w:tplc="040C0001">
      <w:start w:val="1"/>
      <w:numFmt w:val="bullet"/>
      <w:lvlText w:val=""/>
      <w:lvlJc w:val="left"/>
      <w:pPr>
        <w:tabs>
          <w:tab w:val="num" w:pos="1545"/>
        </w:tabs>
        <w:ind w:left="1545" w:hanging="360"/>
      </w:pPr>
      <w:rPr>
        <w:rFonts w:ascii="Symbol" w:hAnsi="Symbol" w:hint="default"/>
      </w:rPr>
    </w:lvl>
    <w:lvl w:ilvl="1" w:tplc="040C0003" w:tentative="1">
      <w:start w:val="1"/>
      <w:numFmt w:val="bullet"/>
      <w:lvlText w:val="o"/>
      <w:lvlJc w:val="left"/>
      <w:pPr>
        <w:tabs>
          <w:tab w:val="num" w:pos="2265"/>
        </w:tabs>
        <w:ind w:left="2265" w:hanging="360"/>
      </w:pPr>
      <w:rPr>
        <w:rFonts w:ascii="Courier New" w:hAnsi="Courier New" w:cs="Courier New" w:hint="default"/>
      </w:rPr>
    </w:lvl>
    <w:lvl w:ilvl="2" w:tplc="040C0005" w:tentative="1">
      <w:start w:val="1"/>
      <w:numFmt w:val="bullet"/>
      <w:lvlText w:val=""/>
      <w:lvlJc w:val="left"/>
      <w:pPr>
        <w:tabs>
          <w:tab w:val="num" w:pos="2985"/>
        </w:tabs>
        <w:ind w:left="2985" w:hanging="360"/>
      </w:pPr>
      <w:rPr>
        <w:rFonts w:ascii="Wingdings" w:hAnsi="Wingdings" w:hint="default"/>
      </w:rPr>
    </w:lvl>
    <w:lvl w:ilvl="3" w:tplc="040C0001" w:tentative="1">
      <w:start w:val="1"/>
      <w:numFmt w:val="bullet"/>
      <w:lvlText w:val=""/>
      <w:lvlJc w:val="left"/>
      <w:pPr>
        <w:tabs>
          <w:tab w:val="num" w:pos="3705"/>
        </w:tabs>
        <w:ind w:left="3705" w:hanging="360"/>
      </w:pPr>
      <w:rPr>
        <w:rFonts w:ascii="Symbol" w:hAnsi="Symbol" w:hint="default"/>
      </w:rPr>
    </w:lvl>
    <w:lvl w:ilvl="4" w:tplc="040C0003" w:tentative="1">
      <w:start w:val="1"/>
      <w:numFmt w:val="bullet"/>
      <w:lvlText w:val="o"/>
      <w:lvlJc w:val="left"/>
      <w:pPr>
        <w:tabs>
          <w:tab w:val="num" w:pos="4425"/>
        </w:tabs>
        <w:ind w:left="4425" w:hanging="360"/>
      </w:pPr>
      <w:rPr>
        <w:rFonts w:ascii="Courier New" w:hAnsi="Courier New" w:cs="Courier New" w:hint="default"/>
      </w:rPr>
    </w:lvl>
    <w:lvl w:ilvl="5" w:tplc="040C0005" w:tentative="1">
      <w:start w:val="1"/>
      <w:numFmt w:val="bullet"/>
      <w:lvlText w:val=""/>
      <w:lvlJc w:val="left"/>
      <w:pPr>
        <w:tabs>
          <w:tab w:val="num" w:pos="5145"/>
        </w:tabs>
        <w:ind w:left="5145" w:hanging="360"/>
      </w:pPr>
      <w:rPr>
        <w:rFonts w:ascii="Wingdings" w:hAnsi="Wingdings" w:hint="default"/>
      </w:rPr>
    </w:lvl>
    <w:lvl w:ilvl="6" w:tplc="040C0001" w:tentative="1">
      <w:start w:val="1"/>
      <w:numFmt w:val="bullet"/>
      <w:lvlText w:val=""/>
      <w:lvlJc w:val="left"/>
      <w:pPr>
        <w:tabs>
          <w:tab w:val="num" w:pos="5865"/>
        </w:tabs>
        <w:ind w:left="5865" w:hanging="360"/>
      </w:pPr>
      <w:rPr>
        <w:rFonts w:ascii="Symbol" w:hAnsi="Symbol" w:hint="default"/>
      </w:rPr>
    </w:lvl>
    <w:lvl w:ilvl="7" w:tplc="040C0003" w:tentative="1">
      <w:start w:val="1"/>
      <w:numFmt w:val="bullet"/>
      <w:lvlText w:val="o"/>
      <w:lvlJc w:val="left"/>
      <w:pPr>
        <w:tabs>
          <w:tab w:val="num" w:pos="6585"/>
        </w:tabs>
        <w:ind w:left="6585" w:hanging="360"/>
      </w:pPr>
      <w:rPr>
        <w:rFonts w:ascii="Courier New" w:hAnsi="Courier New" w:cs="Courier New" w:hint="default"/>
      </w:rPr>
    </w:lvl>
    <w:lvl w:ilvl="8" w:tplc="040C0005" w:tentative="1">
      <w:start w:val="1"/>
      <w:numFmt w:val="bullet"/>
      <w:lvlText w:val=""/>
      <w:lvlJc w:val="left"/>
      <w:pPr>
        <w:tabs>
          <w:tab w:val="num" w:pos="7305"/>
        </w:tabs>
        <w:ind w:left="7305" w:hanging="360"/>
      </w:pPr>
      <w:rPr>
        <w:rFonts w:ascii="Wingdings" w:hAnsi="Wingdings" w:hint="default"/>
      </w:rPr>
    </w:lvl>
  </w:abstractNum>
  <w:abstractNum w:abstractNumId="16" w15:restartNumberingAfterBreak="0">
    <w:nsid w:val="5DB82905"/>
    <w:multiLevelType w:val="singleLevel"/>
    <w:tmpl w:val="D32239B8"/>
    <w:lvl w:ilvl="0">
      <w:numFmt w:val="bullet"/>
      <w:lvlText w:val="-"/>
      <w:lvlJc w:val="left"/>
      <w:pPr>
        <w:tabs>
          <w:tab w:val="num" w:pos="360"/>
        </w:tabs>
        <w:ind w:left="360" w:hanging="360"/>
      </w:pPr>
      <w:rPr>
        <w:rFonts w:hint="default"/>
      </w:rPr>
    </w:lvl>
  </w:abstractNum>
  <w:abstractNum w:abstractNumId="17" w15:restartNumberingAfterBreak="0">
    <w:nsid w:val="62D41A23"/>
    <w:multiLevelType w:val="hybridMultilevel"/>
    <w:tmpl w:val="53D8157E"/>
    <w:lvl w:ilvl="0" w:tplc="0BB47E8A">
      <w:start w:val="1"/>
      <w:numFmt w:val="bullet"/>
      <w:lvlText w:val=""/>
      <w:lvlJc w:val="left"/>
      <w:pPr>
        <w:ind w:left="720" w:hanging="360"/>
      </w:pPr>
      <w:rPr>
        <w:rFonts w:ascii="Wingdings" w:hAnsi="Wingdings" w:hint="default"/>
        <w:b w:val="0"/>
        <w:caps w:val="0"/>
        <w:smallCaps w:val="0"/>
        <w:color w:val="FFC000"/>
        <w:spacing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EF1E7A"/>
    <w:multiLevelType w:val="hybridMultilevel"/>
    <w:tmpl w:val="E65AA9EC"/>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677A0636"/>
    <w:multiLevelType w:val="hybridMultilevel"/>
    <w:tmpl w:val="D38E82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6D07"/>
    <w:multiLevelType w:val="hybridMultilevel"/>
    <w:tmpl w:val="546058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A8282A"/>
    <w:multiLevelType w:val="hybridMultilevel"/>
    <w:tmpl w:val="381E4822"/>
    <w:lvl w:ilvl="0" w:tplc="040C0003">
      <w:start w:val="1"/>
      <w:numFmt w:val="bullet"/>
      <w:lvlText w:val="o"/>
      <w:lvlJc w:val="left"/>
      <w:pPr>
        <w:ind w:left="770" w:hanging="360"/>
      </w:pPr>
      <w:rPr>
        <w:rFonts w:ascii="Courier New" w:hAnsi="Courier New" w:cs="Courier New"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2" w15:restartNumberingAfterBreak="0">
    <w:nsid w:val="775A0575"/>
    <w:multiLevelType w:val="hybridMultilevel"/>
    <w:tmpl w:val="FCFC0576"/>
    <w:lvl w:ilvl="0" w:tplc="D598CA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7C43C7"/>
    <w:multiLevelType w:val="hybridMultilevel"/>
    <w:tmpl w:val="DFFED362"/>
    <w:lvl w:ilvl="0" w:tplc="040C0001">
      <w:start w:val="1"/>
      <w:numFmt w:val="bullet"/>
      <w:lvlText w:val=""/>
      <w:lvlJc w:val="left"/>
      <w:pPr>
        <w:ind w:left="2133" w:hanging="360"/>
      </w:pPr>
      <w:rPr>
        <w:rFonts w:ascii="Symbol" w:hAnsi="Symbol"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4" w15:restartNumberingAfterBreak="0">
    <w:nsid w:val="7EDA52AC"/>
    <w:multiLevelType w:val="hybridMultilevel"/>
    <w:tmpl w:val="A600C6B0"/>
    <w:lvl w:ilvl="0" w:tplc="040C0001">
      <w:start w:val="1"/>
      <w:numFmt w:val="bullet"/>
      <w:lvlText w:val=""/>
      <w:lvlJc w:val="left"/>
      <w:pPr>
        <w:tabs>
          <w:tab w:val="num" w:pos="1545"/>
        </w:tabs>
        <w:ind w:left="1545" w:hanging="360"/>
      </w:pPr>
      <w:rPr>
        <w:rFonts w:ascii="Symbol" w:hAnsi="Symbol" w:hint="default"/>
      </w:rPr>
    </w:lvl>
    <w:lvl w:ilvl="1" w:tplc="040C0003" w:tentative="1">
      <w:start w:val="1"/>
      <w:numFmt w:val="bullet"/>
      <w:lvlText w:val="o"/>
      <w:lvlJc w:val="left"/>
      <w:pPr>
        <w:tabs>
          <w:tab w:val="num" w:pos="2265"/>
        </w:tabs>
        <w:ind w:left="2265" w:hanging="360"/>
      </w:pPr>
      <w:rPr>
        <w:rFonts w:ascii="Courier New" w:hAnsi="Courier New" w:cs="Courier New" w:hint="default"/>
      </w:rPr>
    </w:lvl>
    <w:lvl w:ilvl="2" w:tplc="040C0005" w:tentative="1">
      <w:start w:val="1"/>
      <w:numFmt w:val="bullet"/>
      <w:lvlText w:val=""/>
      <w:lvlJc w:val="left"/>
      <w:pPr>
        <w:tabs>
          <w:tab w:val="num" w:pos="2985"/>
        </w:tabs>
        <w:ind w:left="2985" w:hanging="360"/>
      </w:pPr>
      <w:rPr>
        <w:rFonts w:ascii="Wingdings" w:hAnsi="Wingdings" w:hint="default"/>
      </w:rPr>
    </w:lvl>
    <w:lvl w:ilvl="3" w:tplc="040C0001" w:tentative="1">
      <w:start w:val="1"/>
      <w:numFmt w:val="bullet"/>
      <w:lvlText w:val=""/>
      <w:lvlJc w:val="left"/>
      <w:pPr>
        <w:tabs>
          <w:tab w:val="num" w:pos="3705"/>
        </w:tabs>
        <w:ind w:left="3705" w:hanging="360"/>
      </w:pPr>
      <w:rPr>
        <w:rFonts w:ascii="Symbol" w:hAnsi="Symbol" w:hint="default"/>
      </w:rPr>
    </w:lvl>
    <w:lvl w:ilvl="4" w:tplc="040C0003" w:tentative="1">
      <w:start w:val="1"/>
      <w:numFmt w:val="bullet"/>
      <w:lvlText w:val="o"/>
      <w:lvlJc w:val="left"/>
      <w:pPr>
        <w:tabs>
          <w:tab w:val="num" w:pos="4425"/>
        </w:tabs>
        <w:ind w:left="4425" w:hanging="360"/>
      </w:pPr>
      <w:rPr>
        <w:rFonts w:ascii="Courier New" w:hAnsi="Courier New" w:cs="Courier New" w:hint="default"/>
      </w:rPr>
    </w:lvl>
    <w:lvl w:ilvl="5" w:tplc="040C0005" w:tentative="1">
      <w:start w:val="1"/>
      <w:numFmt w:val="bullet"/>
      <w:lvlText w:val=""/>
      <w:lvlJc w:val="left"/>
      <w:pPr>
        <w:tabs>
          <w:tab w:val="num" w:pos="5145"/>
        </w:tabs>
        <w:ind w:left="5145" w:hanging="360"/>
      </w:pPr>
      <w:rPr>
        <w:rFonts w:ascii="Wingdings" w:hAnsi="Wingdings" w:hint="default"/>
      </w:rPr>
    </w:lvl>
    <w:lvl w:ilvl="6" w:tplc="040C0001" w:tentative="1">
      <w:start w:val="1"/>
      <w:numFmt w:val="bullet"/>
      <w:lvlText w:val=""/>
      <w:lvlJc w:val="left"/>
      <w:pPr>
        <w:tabs>
          <w:tab w:val="num" w:pos="5865"/>
        </w:tabs>
        <w:ind w:left="5865" w:hanging="360"/>
      </w:pPr>
      <w:rPr>
        <w:rFonts w:ascii="Symbol" w:hAnsi="Symbol" w:hint="default"/>
      </w:rPr>
    </w:lvl>
    <w:lvl w:ilvl="7" w:tplc="040C0003" w:tentative="1">
      <w:start w:val="1"/>
      <w:numFmt w:val="bullet"/>
      <w:lvlText w:val="o"/>
      <w:lvlJc w:val="left"/>
      <w:pPr>
        <w:tabs>
          <w:tab w:val="num" w:pos="6585"/>
        </w:tabs>
        <w:ind w:left="6585" w:hanging="360"/>
      </w:pPr>
      <w:rPr>
        <w:rFonts w:ascii="Courier New" w:hAnsi="Courier New" w:cs="Courier New" w:hint="default"/>
      </w:rPr>
    </w:lvl>
    <w:lvl w:ilvl="8" w:tplc="040C0005" w:tentative="1">
      <w:start w:val="1"/>
      <w:numFmt w:val="bullet"/>
      <w:lvlText w:val=""/>
      <w:lvlJc w:val="left"/>
      <w:pPr>
        <w:tabs>
          <w:tab w:val="num" w:pos="7305"/>
        </w:tabs>
        <w:ind w:left="7305" w:hanging="360"/>
      </w:pPr>
      <w:rPr>
        <w:rFonts w:ascii="Wingdings" w:hAnsi="Wingdings" w:hint="default"/>
      </w:rPr>
    </w:lvl>
  </w:abstractNum>
  <w:num w:numId="1">
    <w:abstractNumId w:val="17"/>
  </w:num>
  <w:num w:numId="2">
    <w:abstractNumId w:val="22"/>
  </w:num>
  <w:num w:numId="3">
    <w:abstractNumId w:val="6"/>
  </w:num>
  <w:num w:numId="4">
    <w:abstractNumId w:val="5"/>
  </w:num>
  <w:num w:numId="5">
    <w:abstractNumId w:val="21"/>
  </w:num>
  <w:num w:numId="6">
    <w:abstractNumId w:val="11"/>
  </w:num>
  <w:num w:numId="7">
    <w:abstractNumId w:val="14"/>
  </w:num>
  <w:num w:numId="8">
    <w:abstractNumId w:val="19"/>
  </w:num>
  <w:num w:numId="9">
    <w:abstractNumId w:val="8"/>
  </w:num>
  <w:num w:numId="10">
    <w:abstractNumId w:val="4"/>
  </w:num>
  <w:num w:numId="11">
    <w:abstractNumId w:val="16"/>
  </w:num>
  <w:num w:numId="12">
    <w:abstractNumId w:val="15"/>
  </w:num>
  <w:num w:numId="13">
    <w:abstractNumId w:val="24"/>
  </w:num>
  <w:num w:numId="14">
    <w:abstractNumId w:val="18"/>
  </w:num>
  <w:num w:numId="15">
    <w:abstractNumId w:val="2"/>
  </w:num>
  <w:num w:numId="16">
    <w:abstractNumId w:val="9"/>
  </w:num>
  <w:num w:numId="17">
    <w:abstractNumId w:val="10"/>
  </w:num>
  <w:num w:numId="18">
    <w:abstractNumId w:val="3"/>
  </w:num>
  <w:num w:numId="19">
    <w:abstractNumId w:val="1"/>
  </w:num>
  <w:num w:numId="20">
    <w:abstractNumId w:val="7"/>
  </w:num>
  <w:num w:numId="21">
    <w:abstractNumId w:val="20"/>
  </w:num>
  <w:num w:numId="22">
    <w:abstractNumId w:val="13"/>
  </w:num>
  <w:num w:numId="23">
    <w:abstractNumId w:val="12"/>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26"/>
    <w:rsid w:val="00022308"/>
    <w:rsid w:val="00031B2B"/>
    <w:rsid w:val="000769C4"/>
    <w:rsid w:val="00086D20"/>
    <w:rsid w:val="000A02E0"/>
    <w:rsid w:val="000A6405"/>
    <w:rsid w:val="000B6539"/>
    <w:rsid w:val="000C30A7"/>
    <w:rsid w:val="000C4E8F"/>
    <w:rsid w:val="000F1F53"/>
    <w:rsid w:val="000F7679"/>
    <w:rsid w:val="00102A63"/>
    <w:rsid w:val="001134D1"/>
    <w:rsid w:val="00116975"/>
    <w:rsid w:val="00116C63"/>
    <w:rsid w:val="00144FDC"/>
    <w:rsid w:val="00177FF7"/>
    <w:rsid w:val="00194AEB"/>
    <w:rsid w:val="001C635C"/>
    <w:rsid w:val="001E2D2D"/>
    <w:rsid w:val="002236AE"/>
    <w:rsid w:val="002305C3"/>
    <w:rsid w:val="00263038"/>
    <w:rsid w:val="0027550A"/>
    <w:rsid w:val="0029219B"/>
    <w:rsid w:val="00294A55"/>
    <w:rsid w:val="00297E1C"/>
    <w:rsid w:val="002D021B"/>
    <w:rsid w:val="002F26D7"/>
    <w:rsid w:val="002F6AEE"/>
    <w:rsid w:val="003050E5"/>
    <w:rsid w:val="0032193E"/>
    <w:rsid w:val="00335FED"/>
    <w:rsid w:val="0035200A"/>
    <w:rsid w:val="00355691"/>
    <w:rsid w:val="00364303"/>
    <w:rsid w:val="00375A56"/>
    <w:rsid w:val="00397AB7"/>
    <w:rsid w:val="003E16AB"/>
    <w:rsid w:val="003E5834"/>
    <w:rsid w:val="00404D43"/>
    <w:rsid w:val="004318D0"/>
    <w:rsid w:val="0045533E"/>
    <w:rsid w:val="00480336"/>
    <w:rsid w:val="0049388F"/>
    <w:rsid w:val="00494ABA"/>
    <w:rsid w:val="004A0EC2"/>
    <w:rsid w:val="004A4BF3"/>
    <w:rsid w:val="004C6090"/>
    <w:rsid w:val="004D6BEF"/>
    <w:rsid w:val="0051009D"/>
    <w:rsid w:val="00514EE3"/>
    <w:rsid w:val="00517699"/>
    <w:rsid w:val="0053013A"/>
    <w:rsid w:val="00535B7A"/>
    <w:rsid w:val="005415EF"/>
    <w:rsid w:val="00550A99"/>
    <w:rsid w:val="00554197"/>
    <w:rsid w:val="00560301"/>
    <w:rsid w:val="00575C2E"/>
    <w:rsid w:val="00582EAB"/>
    <w:rsid w:val="005C1046"/>
    <w:rsid w:val="005C1726"/>
    <w:rsid w:val="005C36A4"/>
    <w:rsid w:val="005C59D3"/>
    <w:rsid w:val="005D6724"/>
    <w:rsid w:val="005E7B0F"/>
    <w:rsid w:val="005F5653"/>
    <w:rsid w:val="00612C59"/>
    <w:rsid w:val="00643016"/>
    <w:rsid w:val="00643D85"/>
    <w:rsid w:val="0066619D"/>
    <w:rsid w:val="0067341B"/>
    <w:rsid w:val="00691276"/>
    <w:rsid w:val="006A1429"/>
    <w:rsid w:val="006D7095"/>
    <w:rsid w:val="006F5AF1"/>
    <w:rsid w:val="0070032A"/>
    <w:rsid w:val="00701806"/>
    <w:rsid w:val="007129A3"/>
    <w:rsid w:val="00716E47"/>
    <w:rsid w:val="00720DEE"/>
    <w:rsid w:val="00725D51"/>
    <w:rsid w:val="00771E5B"/>
    <w:rsid w:val="007B02EF"/>
    <w:rsid w:val="007C252D"/>
    <w:rsid w:val="007E43AD"/>
    <w:rsid w:val="007F609C"/>
    <w:rsid w:val="00804D9F"/>
    <w:rsid w:val="00807BE8"/>
    <w:rsid w:val="00890EFF"/>
    <w:rsid w:val="008C7F13"/>
    <w:rsid w:val="008F5FBC"/>
    <w:rsid w:val="009023C7"/>
    <w:rsid w:val="00912EC8"/>
    <w:rsid w:val="00914FCC"/>
    <w:rsid w:val="00986101"/>
    <w:rsid w:val="009A27EC"/>
    <w:rsid w:val="009B6F99"/>
    <w:rsid w:val="009F3F0C"/>
    <w:rsid w:val="009F522A"/>
    <w:rsid w:val="00A13278"/>
    <w:rsid w:val="00A15DD3"/>
    <w:rsid w:val="00A217A8"/>
    <w:rsid w:val="00A27038"/>
    <w:rsid w:val="00A37750"/>
    <w:rsid w:val="00A44A6D"/>
    <w:rsid w:val="00A538B2"/>
    <w:rsid w:val="00A86B51"/>
    <w:rsid w:val="00AC7230"/>
    <w:rsid w:val="00AF7F71"/>
    <w:rsid w:val="00B044F5"/>
    <w:rsid w:val="00B1136A"/>
    <w:rsid w:val="00B23F96"/>
    <w:rsid w:val="00B2466E"/>
    <w:rsid w:val="00B47F73"/>
    <w:rsid w:val="00B718F9"/>
    <w:rsid w:val="00BA25C4"/>
    <w:rsid w:val="00BD64A4"/>
    <w:rsid w:val="00BE7452"/>
    <w:rsid w:val="00BF40C0"/>
    <w:rsid w:val="00C67287"/>
    <w:rsid w:val="00C764B0"/>
    <w:rsid w:val="00CA4DF4"/>
    <w:rsid w:val="00CC260D"/>
    <w:rsid w:val="00CF2900"/>
    <w:rsid w:val="00D03B2F"/>
    <w:rsid w:val="00D20541"/>
    <w:rsid w:val="00D3210B"/>
    <w:rsid w:val="00D33305"/>
    <w:rsid w:val="00D33FBC"/>
    <w:rsid w:val="00D455D0"/>
    <w:rsid w:val="00D700F9"/>
    <w:rsid w:val="00DE458D"/>
    <w:rsid w:val="00DE70D4"/>
    <w:rsid w:val="00DF4877"/>
    <w:rsid w:val="00E113F5"/>
    <w:rsid w:val="00E30FCA"/>
    <w:rsid w:val="00E35152"/>
    <w:rsid w:val="00E36794"/>
    <w:rsid w:val="00E45FED"/>
    <w:rsid w:val="00E6429A"/>
    <w:rsid w:val="00E71DC8"/>
    <w:rsid w:val="00E72BC9"/>
    <w:rsid w:val="00E743EC"/>
    <w:rsid w:val="00EA1701"/>
    <w:rsid w:val="00EA337B"/>
    <w:rsid w:val="00EC345F"/>
    <w:rsid w:val="00F13F56"/>
    <w:rsid w:val="00F3358F"/>
    <w:rsid w:val="00F35DAD"/>
    <w:rsid w:val="00F37D6F"/>
    <w:rsid w:val="00F440D3"/>
    <w:rsid w:val="00F60326"/>
    <w:rsid w:val="00F62561"/>
    <w:rsid w:val="00F81A5B"/>
    <w:rsid w:val="00FB7E52"/>
    <w:rsid w:val="00FC56D1"/>
    <w:rsid w:val="00FF1D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93381"/>
  <w15:docId w15:val="{C94A93B2-507D-45F6-81CD-E7BAC084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B2F"/>
  </w:style>
  <w:style w:type="paragraph" w:styleId="Titre1">
    <w:name w:val="heading 1"/>
    <w:basedOn w:val="Normal"/>
    <w:next w:val="Normal"/>
    <w:link w:val="Titre1Car"/>
    <w:uiPriority w:val="9"/>
    <w:qFormat/>
    <w:rsid w:val="00177FF7"/>
    <w:pPr>
      <w:keepNext/>
      <w:keepLines/>
      <w:spacing w:before="240"/>
      <w:outlineLvl w:val="0"/>
    </w:pPr>
    <w:rPr>
      <w:rFonts w:asciiTheme="majorHAnsi" w:eastAsiaTheme="majorEastAsia" w:hAnsiTheme="majorHAnsi" w:cstheme="majorBidi"/>
      <w:color w:val="6D1D6A"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718F9"/>
    <w:pPr>
      <w:ind w:left="720"/>
      <w:contextualSpacing/>
    </w:pPr>
  </w:style>
  <w:style w:type="paragraph" w:styleId="Citationintense">
    <w:name w:val="Intense Quote"/>
    <w:basedOn w:val="Normal"/>
    <w:next w:val="Normal"/>
    <w:link w:val="CitationintenseCar"/>
    <w:uiPriority w:val="30"/>
    <w:qFormat/>
    <w:rsid w:val="00177FF7"/>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CitationintenseCar">
    <w:name w:val="Citation intense Car"/>
    <w:basedOn w:val="Policepardfaut"/>
    <w:link w:val="Citationintense"/>
    <w:uiPriority w:val="30"/>
    <w:rsid w:val="00177FF7"/>
    <w:rPr>
      <w:i/>
      <w:iCs/>
      <w:color w:val="92278F" w:themeColor="accent1"/>
    </w:rPr>
  </w:style>
  <w:style w:type="character" w:customStyle="1" w:styleId="Titre1Car">
    <w:name w:val="Titre 1 Car"/>
    <w:basedOn w:val="Policepardfaut"/>
    <w:link w:val="Titre1"/>
    <w:uiPriority w:val="9"/>
    <w:rsid w:val="00177FF7"/>
    <w:rPr>
      <w:rFonts w:asciiTheme="majorHAnsi" w:eastAsiaTheme="majorEastAsia" w:hAnsiTheme="majorHAnsi" w:cstheme="majorBidi"/>
      <w:color w:val="6D1D6A" w:themeColor="accent1" w:themeShade="BF"/>
      <w:sz w:val="32"/>
      <w:szCs w:val="32"/>
    </w:rPr>
  </w:style>
  <w:style w:type="paragraph" w:styleId="En-tte">
    <w:name w:val="header"/>
    <w:basedOn w:val="Normal"/>
    <w:link w:val="En-tteCar"/>
    <w:uiPriority w:val="99"/>
    <w:unhideWhenUsed/>
    <w:rsid w:val="002D021B"/>
    <w:pPr>
      <w:tabs>
        <w:tab w:val="center" w:pos="4536"/>
        <w:tab w:val="right" w:pos="9072"/>
      </w:tabs>
      <w:spacing w:line="240" w:lineRule="auto"/>
    </w:pPr>
  </w:style>
  <w:style w:type="character" w:customStyle="1" w:styleId="En-tteCar">
    <w:name w:val="En-tête Car"/>
    <w:basedOn w:val="Policepardfaut"/>
    <w:link w:val="En-tte"/>
    <w:uiPriority w:val="99"/>
    <w:rsid w:val="002D021B"/>
  </w:style>
  <w:style w:type="paragraph" w:styleId="Pieddepage">
    <w:name w:val="footer"/>
    <w:basedOn w:val="Normal"/>
    <w:link w:val="PieddepageCar"/>
    <w:uiPriority w:val="99"/>
    <w:unhideWhenUsed/>
    <w:rsid w:val="002D021B"/>
    <w:pPr>
      <w:tabs>
        <w:tab w:val="center" w:pos="4536"/>
        <w:tab w:val="right" w:pos="9072"/>
      </w:tabs>
      <w:spacing w:line="240" w:lineRule="auto"/>
    </w:pPr>
  </w:style>
  <w:style w:type="character" w:customStyle="1" w:styleId="PieddepageCar">
    <w:name w:val="Pied de page Car"/>
    <w:basedOn w:val="Policepardfaut"/>
    <w:link w:val="Pieddepage"/>
    <w:uiPriority w:val="99"/>
    <w:rsid w:val="002D021B"/>
  </w:style>
  <w:style w:type="paragraph" w:styleId="Textedebulles">
    <w:name w:val="Balloon Text"/>
    <w:basedOn w:val="Normal"/>
    <w:link w:val="TextedebullesCar"/>
    <w:uiPriority w:val="99"/>
    <w:semiHidden/>
    <w:unhideWhenUsed/>
    <w:rsid w:val="002D021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021B"/>
    <w:rPr>
      <w:rFonts w:ascii="Segoe UI" w:hAnsi="Segoe UI" w:cs="Segoe UI"/>
      <w:sz w:val="18"/>
      <w:szCs w:val="18"/>
    </w:rPr>
  </w:style>
  <w:style w:type="paragraph" w:styleId="Sansinterligne">
    <w:name w:val="No Spacing"/>
    <w:uiPriority w:val="1"/>
    <w:qFormat/>
    <w:rsid w:val="00B23F96"/>
    <w:pPr>
      <w:spacing w:line="240" w:lineRule="auto"/>
    </w:pPr>
  </w:style>
  <w:style w:type="character" w:styleId="Numrodeligne">
    <w:name w:val="line number"/>
    <w:basedOn w:val="Policepardfaut"/>
    <w:uiPriority w:val="99"/>
    <w:semiHidden/>
    <w:unhideWhenUsed/>
    <w:rsid w:val="009F3F0C"/>
  </w:style>
  <w:style w:type="character" w:styleId="Lienhypertexte">
    <w:name w:val="Hyperlink"/>
    <w:basedOn w:val="Policepardfaut"/>
    <w:uiPriority w:val="99"/>
    <w:unhideWhenUsed/>
    <w:rsid w:val="00550A99"/>
    <w:rPr>
      <w:color w:val="0066FF" w:themeColor="hyperlink"/>
      <w:u w:val="single"/>
    </w:rPr>
  </w:style>
  <w:style w:type="paragraph" w:styleId="Corpsdetexte">
    <w:name w:val="Body Text"/>
    <w:basedOn w:val="Normal"/>
    <w:link w:val="CorpsdetexteCar"/>
    <w:rsid w:val="00F81A5B"/>
    <w:pPr>
      <w:spacing w:line="36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F81A5B"/>
    <w:rPr>
      <w:rFonts w:ascii="Times New Roman" w:eastAsia="Times New Roman" w:hAnsi="Times New Roman" w:cs="Times New Roman"/>
      <w:sz w:val="24"/>
      <w:szCs w:val="24"/>
      <w:lang w:eastAsia="fr-FR"/>
    </w:rPr>
  </w:style>
  <w:style w:type="paragraph" w:styleId="Titre">
    <w:name w:val="Title"/>
    <w:basedOn w:val="Normal"/>
    <w:link w:val="TitreCar"/>
    <w:qFormat/>
    <w:rsid w:val="00F81A5B"/>
    <w:pPr>
      <w:spacing w:line="240" w:lineRule="auto"/>
      <w:jc w:val="center"/>
    </w:pPr>
    <w:rPr>
      <w:rFonts w:ascii="Andy" w:eastAsia="Times New Roman" w:hAnsi="Andy" w:cs="Times New Roman"/>
      <w:sz w:val="52"/>
      <w:szCs w:val="24"/>
    </w:rPr>
  </w:style>
  <w:style w:type="character" w:customStyle="1" w:styleId="TitreCar">
    <w:name w:val="Titre Car"/>
    <w:basedOn w:val="Policepardfaut"/>
    <w:link w:val="Titre"/>
    <w:rsid w:val="00F81A5B"/>
    <w:rPr>
      <w:rFonts w:ascii="Andy" w:eastAsia="Times New Roman" w:hAnsi="Andy" w:cs="Times New Roman"/>
      <w:sz w:val="52"/>
      <w:szCs w:val="24"/>
    </w:rPr>
  </w:style>
  <w:style w:type="paragraph" w:styleId="NormalWeb">
    <w:name w:val="Normal (Web)"/>
    <w:basedOn w:val="Normal"/>
    <w:rsid w:val="00F81A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41">
    <w:name w:val="Titre 41"/>
    <w:basedOn w:val="Normal"/>
    <w:uiPriority w:val="1"/>
    <w:qFormat/>
    <w:rsid w:val="00F37D6F"/>
    <w:pPr>
      <w:widowControl w:val="0"/>
      <w:autoSpaceDE w:val="0"/>
      <w:autoSpaceDN w:val="0"/>
      <w:spacing w:line="240" w:lineRule="auto"/>
      <w:ind w:left="3153"/>
      <w:outlineLvl w:val="4"/>
    </w:pPr>
    <w:rPr>
      <w:rFonts w:ascii="Courier New" w:eastAsia="Courier New" w:hAnsi="Courier New" w:cs="Courier New"/>
      <w:sz w:val="24"/>
      <w:szCs w:val="24"/>
      <w:lang w:val="en-US"/>
    </w:rPr>
  </w:style>
  <w:style w:type="character" w:customStyle="1" w:styleId="ParagraphedelisteCar">
    <w:name w:val="Paragraphe de liste Car"/>
    <w:link w:val="Paragraphedeliste"/>
    <w:uiPriority w:val="34"/>
    <w:locked/>
    <w:rsid w:val="009F522A"/>
  </w:style>
  <w:style w:type="character" w:styleId="Mentionnonrsolue">
    <w:name w:val="Unresolved Mention"/>
    <w:basedOn w:val="Policepardfaut"/>
    <w:uiPriority w:val="99"/>
    <w:semiHidden/>
    <w:unhideWhenUsed/>
    <w:rsid w:val="00666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levannier@cicat.fr" TargetMode="External"/><Relationship Id="rId18" Type="http://schemas.openxmlformats.org/officeDocument/2006/relationships/hyperlink" Target="mailto:l.buttazzoni@cicat.fr" TargetMode="External"/><Relationship Id="rId26" Type="http://schemas.openxmlformats.org/officeDocument/2006/relationships/hyperlink" Target="mailto:j.fillon@cicat.fr" TargetMode="External"/><Relationship Id="rId3" Type="http://schemas.openxmlformats.org/officeDocument/2006/relationships/styles" Target="styles.xml"/><Relationship Id="rId21" Type="http://schemas.openxmlformats.org/officeDocument/2006/relationships/hyperlink" Target="mailto:o.smirnova@cicat.f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viel@cicat.fr" TargetMode="External"/><Relationship Id="rId17" Type="http://schemas.openxmlformats.org/officeDocument/2006/relationships/hyperlink" Target="mailto:s.rasset@cicat.fr" TargetMode="External"/><Relationship Id="rId25" Type="http://schemas.openxmlformats.org/officeDocument/2006/relationships/hyperlink" Target="mailto:m.correia@cicat.fr" TargetMode="External"/><Relationship Id="rId33" Type="http://schemas.openxmlformats.org/officeDocument/2006/relationships/hyperlink" Target="mailto:secretariatchartres@cicat.fr" TargetMode="External"/><Relationship Id="rId2" Type="http://schemas.openxmlformats.org/officeDocument/2006/relationships/numbering" Target="numbering.xml"/><Relationship Id="rId16" Type="http://schemas.openxmlformats.org/officeDocument/2006/relationships/hyperlink" Target="mailto:l.hippert@cicat.fr" TargetMode="External"/><Relationship Id="rId20" Type="http://schemas.openxmlformats.org/officeDocument/2006/relationships/hyperlink" Target="mailto:l.ledeux@cicat.fr" TargetMode="External"/><Relationship Id="rId29" Type="http://schemas.openxmlformats.org/officeDocument/2006/relationships/hyperlink" Target="mailto:l.berrouiguet@cicat.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24" Type="http://schemas.openxmlformats.org/officeDocument/2006/relationships/hyperlink" Target="mailto:c.merono@cicat.fr" TargetMode="External"/><Relationship Id="rId32" Type="http://schemas.openxmlformats.org/officeDocument/2006/relationships/hyperlink" Target="mailto:secretariatdreux@cicat.fr" TargetMode="External"/><Relationship Id="rId5" Type="http://schemas.openxmlformats.org/officeDocument/2006/relationships/webSettings" Target="webSettings.xml"/><Relationship Id="rId15" Type="http://schemas.openxmlformats.org/officeDocument/2006/relationships/hyperlink" Target="mailto:secretariatdreux@cicat.fr" TargetMode="External"/><Relationship Id="rId23" Type="http://schemas.openxmlformats.org/officeDocument/2006/relationships/hyperlink" Target="mailto:c.dubee@cicat.fr" TargetMode="External"/><Relationship Id="rId28" Type="http://schemas.openxmlformats.org/officeDocument/2006/relationships/hyperlink" Target="mailto:j.gachelin@cicat.fr"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t.leroy@cicat.fr" TargetMode="External"/><Relationship Id="rId31" Type="http://schemas.openxmlformats.org/officeDocument/2006/relationships/hyperlink" Target="mailto:secretariatchartres@cicat.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cretariatchartres@cicat.fr" TargetMode="External"/><Relationship Id="rId22" Type="http://schemas.openxmlformats.org/officeDocument/2006/relationships/hyperlink" Target="mailto:dreux.sm@cicat.fr" TargetMode="External"/><Relationship Id="rId27" Type="http://schemas.openxmlformats.org/officeDocument/2006/relationships/hyperlink" Target="mailto:s.mongeard@cicat.fr" TargetMode="External"/><Relationship Id="rId30" Type="http://schemas.openxmlformats.org/officeDocument/2006/relationships/hyperlink" Target="mailto:c.guerin@cicat.fr"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8D02-7C6A-4775-A03D-15C75836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7735</Words>
  <Characters>42546</Characters>
  <Application>Microsoft Office Word</Application>
  <DocSecurity>0</DocSecurity>
  <Lines>354</Lines>
  <Paragraphs>100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BLONDEAU</dc:creator>
  <cp:lastModifiedBy>Stéphane VIEL</cp:lastModifiedBy>
  <cp:revision>2</cp:revision>
  <cp:lastPrinted>2017-09-28T11:49:00Z</cp:lastPrinted>
  <dcterms:created xsi:type="dcterms:W3CDTF">2021-08-03T09:31:00Z</dcterms:created>
  <dcterms:modified xsi:type="dcterms:W3CDTF">2021-08-03T09:31:00Z</dcterms:modified>
</cp:coreProperties>
</file>